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AE" w:rsidRDefault="00E86AAE" w:rsidP="00390253">
      <w:pPr>
        <w:spacing w:after="0" w:line="240" w:lineRule="auto"/>
        <w:jc w:val="center"/>
        <w:rPr>
          <w:rFonts w:ascii="Times New Roman" w:hAnsi="Times New Roman"/>
          <w:sz w:val="28"/>
          <w:szCs w:val="28"/>
        </w:rPr>
      </w:pPr>
      <w:bookmarkStart w:id="0" w:name="_GoBack"/>
      <w:bookmarkEnd w:id="0"/>
      <w:r w:rsidRPr="008C3C30">
        <w:rPr>
          <w:rFonts w:ascii="Times New Roman" w:hAnsi="Times New Roman"/>
          <w:sz w:val="28"/>
          <w:szCs w:val="28"/>
        </w:rPr>
        <w:tab/>
      </w:r>
    </w:p>
    <w:p w:rsidR="00E86AAE" w:rsidRDefault="00E86AAE" w:rsidP="00390253">
      <w:pPr>
        <w:spacing w:after="0" w:line="240" w:lineRule="auto"/>
        <w:jc w:val="center"/>
        <w:rPr>
          <w:rFonts w:ascii="Times New Roman" w:hAnsi="Times New Roman"/>
          <w:sz w:val="28"/>
          <w:szCs w:val="28"/>
        </w:rPr>
      </w:pPr>
    </w:p>
    <w:p w:rsidR="00E86AAE" w:rsidRDefault="00E86AAE" w:rsidP="00390253">
      <w:pPr>
        <w:spacing w:after="0" w:line="240" w:lineRule="auto"/>
        <w:jc w:val="center"/>
        <w:rPr>
          <w:rFonts w:ascii="Times New Roman" w:hAnsi="Times New Roman"/>
          <w:sz w:val="28"/>
          <w:szCs w:val="28"/>
        </w:rPr>
      </w:pPr>
    </w:p>
    <w:p w:rsidR="00E86AAE" w:rsidRDefault="00E86AAE" w:rsidP="00390253">
      <w:pPr>
        <w:spacing w:after="0" w:line="240" w:lineRule="auto"/>
        <w:jc w:val="center"/>
        <w:rPr>
          <w:rFonts w:ascii="Times New Roman" w:hAnsi="Times New Roman"/>
          <w:sz w:val="28"/>
          <w:szCs w:val="28"/>
        </w:rPr>
      </w:pPr>
    </w:p>
    <w:p w:rsidR="00E86AAE" w:rsidRDefault="00E86AAE" w:rsidP="00390253">
      <w:pPr>
        <w:spacing w:after="0" w:line="240" w:lineRule="auto"/>
        <w:jc w:val="center"/>
        <w:rPr>
          <w:rFonts w:ascii="Times New Roman" w:hAnsi="Times New Roman"/>
          <w:sz w:val="28"/>
          <w:szCs w:val="28"/>
        </w:rPr>
      </w:pPr>
    </w:p>
    <w:p w:rsidR="00E86AAE" w:rsidRDefault="00E86AAE" w:rsidP="00390253">
      <w:pPr>
        <w:spacing w:after="0" w:line="240" w:lineRule="auto"/>
        <w:jc w:val="center"/>
        <w:rPr>
          <w:rFonts w:ascii="Times New Roman" w:hAnsi="Times New Roman"/>
          <w:sz w:val="28"/>
          <w:szCs w:val="28"/>
        </w:rPr>
      </w:pPr>
    </w:p>
    <w:p w:rsidR="00E86AAE" w:rsidRDefault="00E86AAE" w:rsidP="00390253">
      <w:pPr>
        <w:spacing w:after="0" w:line="240" w:lineRule="auto"/>
        <w:jc w:val="center"/>
        <w:rPr>
          <w:rFonts w:ascii="Times New Roman" w:hAnsi="Times New Roman"/>
          <w:sz w:val="28"/>
          <w:szCs w:val="28"/>
        </w:rPr>
      </w:pPr>
    </w:p>
    <w:p w:rsidR="00E86AAE" w:rsidRDefault="00E86AAE" w:rsidP="00390253">
      <w:pPr>
        <w:spacing w:after="0" w:line="240" w:lineRule="auto"/>
        <w:jc w:val="center"/>
        <w:rPr>
          <w:rFonts w:ascii="Times New Roman" w:hAnsi="Times New Roman"/>
          <w:sz w:val="28"/>
          <w:szCs w:val="28"/>
        </w:rPr>
      </w:pPr>
    </w:p>
    <w:p w:rsidR="00E86AAE" w:rsidRDefault="00E86AAE" w:rsidP="00390253">
      <w:pPr>
        <w:spacing w:after="0" w:line="240" w:lineRule="auto"/>
        <w:jc w:val="center"/>
        <w:rPr>
          <w:rFonts w:ascii="Times New Roman" w:hAnsi="Times New Roman"/>
          <w:sz w:val="28"/>
          <w:szCs w:val="28"/>
        </w:rPr>
      </w:pPr>
    </w:p>
    <w:p w:rsidR="00E86AAE" w:rsidRDefault="00E86AAE" w:rsidP="00390253">
      <w:pPr>
        <w:spacing w:after="0" w:line="240" w:lineRule="auto"/>
        <w:jc w:val="center"/>
        <w:rPr>
          <w:rFonts w:ascii="Times New Roman" w:hAnsi="Times New Roman"/>
          <w:sz w:val="28"/>
          <w:szCs w:val="28"/>
        </w:rPr>
      </w:pPr>
    </w:p>
    <w:p w:rsidR="00E86AAE" w:rsidRDefault="00E86AAE" w:rsidP="00390253">
      <w:pPr>
        <w:spacing w:after="0" w:line="240" w:lineRule="auto"/>
        <w:jc w:val="center"/>
        <w:rPr>
          <w:rFonts w:ascii="Times New Roman" w:hAnsi="Times New Roman"/>
          <w:sz w:val="28"/>
          <w:szCs w:val="28"/>
        </w:rPr>
      </w:pPr>
    </w:p>
    <w:p w:rsidR="00E86AAE" w:rsidRDefault="00E86AAE" w:rsidP="00390253">
      <w:pPr>
        <w:spacing w:after="0" w:line="240" w:lineRule="auto"/>
        <w:jc w:val="center"/>
        <w:rPr>
          <w:rFonts w:ascii="Times New Roman" w:hAnsi="Times New Roman"/>
          <w:sz w:val="28"/>
          <w:szCs w:val="28"/>
        </w:rPr>
      </w:pPr>
    </w:p>
    <w:p w:rsidR="00E86AAE" w:rsidRDefault="00E86AAE" w:rsidP="00390253">
      <w:pPr>
        <w:spacing w:after="0" w:line="240" w:lineRule="auto"/>
        <w:jc w:val="center"/>
        <w:rPr>
          <w:rFonts w:ascii="Times New Roman" w:hAnsi="Times New Roman"/>
          <w:sz w:val="28"/>
          <w:szCs w:val="28"/>
        </w:rPr>
      </w:pPr>
    </w:p>
    <w:p w:rsidR="00E86AAE" w:rsidRPr="00C65B13" w:rsidRDefault="00E86AAE" w:rsidP="00390253">
      <w:pPr>
        <w:spacing w:after="0" w:line="240" w:lineRule="auto"/>
        <w:jc w:val="center"/>
        <w:rPr>
          <w:rFonts w:ascii="Times New Roman" w:hAnsi="Times New Roman"/>
          <w:b/>
          <w:sz w:val="44"/>
          <w:szCs w:val="44"/>
        </w:rPr>
      </w:pPr>
      <w:r w:rsidRPr="00C65B13">
        <w:rPr>
          <w:rFonts w:ascii="Times New Roman" w:hAnsi="Times New Roman"/>
          <w:b/>
          <w:sz w:val="44"/>
          <w:szCs w:val="44"/>
        </w:rPr>
        <w:t xml:space="preserve">ПУБЛИЧНЫЙ ДОКЛАД </w:t>
      </w:r>
    </w:p>
    <w:p w:rsidR="00E86AAE" w:rsidRDefault="00E86AAE" w:rsidP="00390253">
      <w:pPr>
        <w:spacing w:after="0" w:line="240" w:lineRule="auto"/>
        <w:jc w:val="center"/>
        <w:rPr>
          <w:rFonts w:ascii="Times New Roman" w:hAnsi="Times New Roman"/>
          <w:b/>
          <w:sz w:val="28"/>
          <w:szCs w:val="28"/>
        </w:rPr>
      </w:pPr>
    </w:p>
    <w:p w:rsidR="00E86AAE" w:rsidRDefault="00E86AAE" w:rsidP="00390253">
      <w:pPr>
        <w:spacing w:after="0" w:line="240" w:lineRule="auto"/>
        <w:jc w:val="center"/>
        <w:rPr>
          <w:rFonts w:ascii="Times New Roman" w:hAnsi="Times New Roman"/>
          <w:sz w:val="36"/>
          <w:szCs w:val="36"/>
        </w:rPr>
      </w:pPr>
      <w:r w:rsidRPr="00C65B13">
        <w:rPr>
          <w:rFonts w:ascii="Times New Roman" w:hAnsi="Times New Roman"/>
          <w:sz w:val="36"/>
          <w:szCs w:val="36"/>
        </w:rPr>
        <w:t xml:space="preserve">директора муниципального бюджетного </w:t>
      </w:r>
    </w:p>
    <w:p w:rsidR="00E86AAE" w:rsidRPr="00C65B13" w:rsidRDefault="00E86AAE" w:rsidP="00390253">
      <w:pPr>
        <w:spacing w:after="0" w:line="240" w:lineRule="auto"/>
        <w:jc w:val="center"/>
        <w:rPr>
          <w:rFonts w:ascii="Times New Roman" w:hAnsi="Times New Roman"/>
          <w:sz w:val="36"/>
          <w:szCs w:val="36"/>
        </w:rPr>
      </w:pPr>
      <w:r w:rsidRPr="00C65B13">
        <w:rPr>
          <w:rFonts w:ascii="Times New Roman" w:hAnsi="Times New Roman"/>
          <w:sz w:val="36"/>
          <w:szCs w:val="36"/>
        </w:rPr>
        <w:t>общеобразовательного учреждения</w:t>
      </w:r>
    </w:p>
    <w:p w:rsidR="00E86AAE" w:rsidRPr="00C65B13" w:rsidRDefault="00E86AAE" w:rsidP="00390253">
      <w:pPr>
        <w:spacing w:after="0" w:line="240" w:lineRule="auto"/>
        <w:jc w:val="center"/>
        <w:rPr>
          <w:rFonts w:ascii="Times New Roman" w:hAnsi="Times New Roman"/>
          <w:sz w:val="36"/>
          <w:szCs w:val="36"/>
        </w:rPr>
      </w:pPr>
      <w:r w:rsidRPr="00C65B13">
        <w:rPr>
          <w:rFonts w:ascii="Times New Roman" w:hAnsi="Times New Roman"/>
          <w:sz w:val="36"/>
          <w:szCs w:val="36"/>
        </w:rPr>
        <w:t>Средняя общеобразовательная школа № 71</w:t>
      </w:r>
    </w:p>
    <w:p w:rsidR="00E86AAE" w:rsidRPr="00C65B13" w:rsidRDefault="00E86AAE" w:rsidP="00390253">
      <w:pPr>
        <w:spacing w:after="0" w:line="240" w:lineRule="auto"/>
        <w:jc w:val="center"/>
        <w:rPr>
          <w:rFonts w:ascii="Times New Roman" w:hAnsi="Times New Roman"/>
          <w:sz w:val="36"/>
          <w:szCs w:val="36"/>
        </w:rPr>
      </w:pPr>
      <w:r w:rsidRPr="00C65B13">
        <w:rPr>
          <w:rFonts w:ascii="Times New Roman" w:hAnsi="Times New Roman"/>
          <w:sz w:val="36"/>
          <w:szCs w:val="36"/>
        </w:rPr>
        <w:t>Орджоникидзевского района городского округа город Уфа Республики Башкортостан</w:t>
      </w:r>
    </w:p>
    <w:p w:rsidR="00E86AAE" w:rsidRPr="00C65B13" w:rsidRDefault="00E86AAE" w:rsidP="00390253">
      <w:pPr>
        <w:tabs>
          <w:tab w:val="left" w:pos="2310"/>
        </w:tabs>
        <w:jc w:val="center"/>
        <w:rPr>
          <w:rFonts w:ascii="Times New Roman" w:hAnsi="Times New Roman"/>
          <w:b/>
          <w:sz w:val="36"/>
          <w:szCs w:val="36"/>
        </w:rPr>
      </w:pPr>
      <w:r w:rsidRPr="00C65B13">
        <w:rPr>
          <w:rFonts w:ascii="Times New Roman" w:hAnsi="Times New Roman"/>
          <w:sz w:val="36"/>
          <w:szCs w:val="36"/>
        </w:rPr>
        <w:t>Алексеевой Ольги Сергеевны</w:t>
      </w:r>
      <w:r w:rsidRPr="00C65B13">
        <w:rPr>
          <w:rFonts w:ascii="Times New Roman" w:hAnsi="Times New Roman"/>
          <w:b/>
          <w:sz w:val="36"/>
          <w:szCs w:val="36"/>
        </w:rPr>
        <w:t xml:space="preserve"> </w:t>
      </w:r>
    </w:p>
    <w:p w:rsidR="00E86AAE" w:rsidRDefault="00E86AAE" w:rsidP="00390253">
      <w:pPr>
        <w:tabs>
          <w:tab w:val="left" w:pos="2310"/>
        </w:tabs>
        <w:jc w:val="center"/>
        <w:rPr>
          <w:rFonts w:ascii="Times New Roman" w:hAnsi="Times New Roman"/>
          <w:b/>
          <w:sz w:val="28"/>
          <w:szCs w:val="28"/>
        </w:rPr>
      </w:pPr>
    </w:p>
    <w:p w:rsidR="00E86AAE" w:rsidRDefault="00E86AAE" w:rsidP="00390253">
      <w:pPr>
        <w:tabs>
          <w:tab w:val="left" w:pos="2310"/>
        </w:tabs>
        <w:jc w:val="center"/>
        <w:rPr>
          <w:rFonts w:ascii="Times New Roman" w:hAnsi="Times New Roman"/>
          <w:b/>
          <w:sz w:val="28"/>
          <w:szCs w:val="28"/>
        </w:rPr>
      </w:pPr>
    </w:p>
    <w:p w:rsidR="00E86AAE" w:rsidRDefault="00E86AAE" w:rsidP="00390253">
      <w:pPr>
        <w:tabs>
          <w:tab w:val="left" w:pos="2310"/>
        </w:tabs>
        <w:jc w:val="center"/>
        <w:rPr>
          <w:rFonts w:ascii="Times New Roman" w:hAnsi="Times New Roman"/>
          <w:b/>
          <w:sz w:val="28"/>
          <w:szCs w:val="28"/>
        </w:rPr>
      </w:pPr>
    </w:p>
    <w:p w:rsidR="00E86AAE" w:rsidRDefault="00E86AAE" w:rsidP="00390253">
      <w:pPr>
        <w:tabs>
          <w:tab w:val="left" w:pos="2310"/>
        </w:tabs>
        <w:jc w:val="center"/>
        <w:rPr>
          <w:rFonts w:ascii="Times New Roman" w:hAnsi="Times New Roman"/>
          <w:b/>
          <w:sz w:val="28"/>
          <w:szCs w:val="28"/>
        </w:rPr>
      </w:pPr>
    </w:p>
    <w:p w:rsidR="00E86AAE" w:rsidRDefault="00E86AAE" w:rsidP="00390253">
      <w:pPr>
        <w:tabs>
          <w:tab w:val="left" w:pos="2310"/>
        </w:tabs>
        <w:jc w:val="center"/>
        <w:rPr>
          <w:rFonts w:ascii="Times New Roman" w:hAnsi="Times New Roman"/>
          <w:b/>
          <w:sz w:val="28"/>
          <w:szCs w:val="28"/>
        </w:rPr>
      </w:pPr>
    </w:p>
    <w:p w:rsidR="00E86AAE" w:rsidRDefault="00E86AAE" w:rsidP="00390253">
      <w:pPr>
        <w:tabs>
          <w:tab w:val="left" w:pos="2310"/>
        </w:tabs>
        <w:jc w:val="center"/>
        <w:rPr>
          <w:rFonts w:ascii="Times New Roman" w:hAnsi="Times New Roman"/>
          <w:b/>
          <w:sz w:val="28"/>
          <w:szCs w:val="28"/>
        </w:rPr>
      </w:pPr>
    </w:p>
    <w:p w:rsidR="00E86AAE" w:rsidRDefault="00E86AAE" w:rsidP="00390253">
      <w:pPr>
        <w:tabs>
          <w:tab w:val="left" w:pos="2310"/>
        </w:tabs>
        <w:jc w:val="center"/>
        <w:rPr>
          <w:rFonts w:ascii="Times New Roman" w:hAnsi="Times New Roman"/>
          <w:b/>
          <w:sz w:val="28"/>
          <w:szCs w:val="28"/>
        </w:rPr>
      </w:pPr>
    </w:p>
    <w:p w:rsidR="00E86AAE" w:rsidRDefault="00E86AAE" w:rsidP="00390253">
      <w:pPr>
        <w:tabs>
          <w:tab w:val="left" w:pos="2310"/>
        </w:tabs>
        <w:jc w:val="center"/>
        <w:rPr>
          <w:rFonts w:ascii="Times New Roman" w:hAnsi="Times New Roman"/>
          <w:b/>
          <w:sz w:val="28"/>
          <w:szCs w:val="28"/>
        </w:rPr>
      </w:pPr>
    </w:p>
    <w:p w:rsidR="00E86AAE" w:rsidRDefault="00E86AAE" w:rsidP="00390253">
      <w:pPr>
        <w:tabs>
          <w:tab w:val="left" w:pos="2310"/>
        </w:tabs>
        <w:jc w:val="center"/>
        <w:rPr>
          <w:rFonts w:ascii="Times New Roman" w:hAnsi="Times New Roman"/>
          <w:b/>
          <w:sz w:val="28"/>
          <w:szCs w:val="28"/>
        </w:rPr>
      </w:pPr>
    </w:p>
    <w:p w:rsidR="00E86AAE" w:rsidRDefault="00E86AAE" w:rsidP="00390253">
      <w:pPr>
        <w:tabs>
          <w:tab w:val="left" w:pos="2310"/>
        </w:tabs>
        <w:jc w:val="center"/>
        <w:rPr>
          <w:rFonts w:ascii="Times New Roman" w:hAnsi="Times New Roman"/>
          <w:b/>
          <w:sz w:val="28"/>
          <w:szCs w:val="28"/>
        </w:rPr>
      </w:pPr>
    </w:p>
    <w:p w:rsidR="00E86AAE" w:rsidRDefault="00E86AAE" w:rsidP="00390253">
      <w:pPr>
        <w:tabs>
          <w:tab w:val="left" w:pos="2310"/>
        </w:tabs>
        <w:jc w:val="center"/>
        <w:rPr>
          <w:rFonts w:ascii="Times New Roman" w:hAnsi="Times New Roman"/>
          <w:b/>
          <w:sz w:val="28"/>
          <w:szCs w:val="28"/>
        </w:rPr>
      </w:pPr>
    </w:p>
    <w:p w:rsidR="00E86AAE" w:rsidRDefault="00E86AAE" w:rsidP="00390253">
      <w:pPr>
        <w:tabs>
          <w:tab w:val="left" w:pos="2310"/>
        </w:tabs>
        <w:jc w:val="center"/>
        <w:rPr>
          <w:rFonts w:ascii="Times New Roman" w:hAnsi="Times New Roman"/>
          <w:b/>
          <w:sz w:val="28"/>
          <w:szCs w:val="28"/>
        </w:rPr>
      </w:pPr>
    </w:p>
    <w:p w:rsidR="00E86AAE" w:rsidRPr="00C65B13" w:rsidRDefault="00E86AAE" w:rsidP="00390253">
      <w:pPr>
        <w:tabs>
          <w:tab w:val="left" w:pos="2310"/>
        </w:tabs>
        <w:jc w:val="center"/>
        <w:rPr>
          <w:rFonts w:ascii="Times New Roman" w:hAnsi="Times New Roman"/>
          <w:sz w:val="28"/>
          <w:szCs w:val="28"/>
        </w:rPr>
      </w:pPr>
      <w:r>
        <w:rPr>
          <w:rFonts w:ascii="Times New Roman" w:hAnsi="Times New Roman"/>
          <w:sz w:val="28"/>
          <w:szCs w:val="28"/>
        </w:rPr>
        <w:t>2014</w:t>
      </w:r>
      <w:r w:rsidRPr="00C65B13">
        <w:rPr>
          <w:rFonts w:ascii="Times New Roman" w:hAnsi="Times New Roman"/>
          <w:sz w:val="28"/>
          <w:szCs w:val="28"/>
        </w:rPr>
        <w:t xml:space="preserve"> год</w:t>
      </w:r>
    </w:p>
    <w:p w:rsidR="00E86AAE" w:rsidRPr="008C3C30" w:rsidRDefault="00E86AAE" w:rsidP="003F325D">
      <w:pPr>
        <w:rPr>
          <w:rFonts w:ascii="Times New Roman" w:hAnsi="Times New Roman"/>
          <w:b/>
          <w:sz w:val="28"/>
          <w:szCs w:val="28"/>
        </w:rPr>
      </w:pPr>
      <w:r>
        <w:rPr>
          <w:rFonts w:ascii="Times New Roman" w:hAnsi="Times New Roman"/>
          <w:b/>
          <w:sz w:val="28"/>
          <w:szCs w:val="28"/>
        </w:rPr>
        <w:lastRenderedPageBreak/>
        <w:t>Общая характеристика учреждения</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Наименование ОУ (по уставу)         </w:t>
      </w:r>
      <w:r>
        <w:rPr>
          <w:rFonts w:ascii="Times New Roman" w:hAnsi="Times New Roman"/>
          <w:sz w:val="28"/>
          <w:szCs w:val="28"/>
        </w:rPr>
        <w:t xml:space="preserve">   </w:t>
      </w:r>
      <w:r w:rsidRPr="008C3C30">
        <w:rPr>
          <w:rFonts w:ascii="Times New Roman" w:hAnsi="Times New Roman"/>
          <w:sz w:val="28"/>
          <w:szCs w:val="28"/>
        </w:rPr>
        <w:t xml:space="preserve"> - Муниципальное бюджетное  </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                                                                </w:t>
      </w:r>
      <w:r>
        <w:rPr>
          <w:rFonts w:ascii="Times New Roman" w:hAnsi="Times New Roman"/>
          <w:sz w:val="28"/>
          <w:szCs w:val="28"/>
        </w:rPr>
        <w:t xml:space="preserve">  </w:t>
      </w:r>
      <w:r w:rsidRPr="008C3C30">
        <w:rPr>
          <w:rFonts w:ascii="Times New Roman" w:hAnsi="Times New Roman"/>
          <w:sz w:val="28"/>
          <w:szCs w:val="28"/>
        </w:rPr>
        <w:t xml:space="preserve">общеобразовательное учреждение  </w:t>
      </w:r>
    </w:p>
    <w:p w:rsidR="00E86AAE" w:rsidRDefault="00E86AAE" w:rsidP="004D3414">
      <w:pPr>
        <w:tabs>
          <w:tab w:val="left" w:pos="4678"/>
        </w:tabs>
        <w:jc w:val="center"/>
        <w:rPr>
          <w:rFonts w:ascii="Times New Roman" w:hAnsi="Times New Roman"/>
          <w:sz w:val="28"/>
          <w:szCs w:val="28"/>
        </w:rPr>
      </w:pPr>
      <w:r w:rsidRPr="008C3C30">
        <w:rPr>
          <w:rFonts w:ascii="Times New Roman" w:hAnsi="Times New Roman"/>
          <w:sz w:val="28"/>
          <w:szCs w:val="28"/>
        </w:rPr>
        <w:t xml:space="preserve">                                                               </w:t>
      </w:r>
      <w:r>
        <w:rPr>
          <w:rFonts w:ascii="Times New Roman" w:hAnsi="Times New Roman"/>
          <w:sz w:val="28"/>
          <w:szCs w:val="28"/>
        </w:rPr>
        <w:t xml:space="preserve">   </w:t>
      </w:r>
      <w:r w:rsidRPr="008C3C30">
        <w:rPr>
          <w:rFonts w:ascii="Times New Roman" w:hAnsi="Times New Roman"/>
          <w:sz w:val="28"/>
          <w:szCs w:val="28"/>
        </w:rPr>
        <w:t xml:space="preserve">Средняя общеобразовательная школа №71   </w:t>
      </w:r>
      <w:r>
        <w:rPr>
          <w:rFonts w:ascii="Times New Roman" w:hAnsi="Times New Roman"/>
          <w:sz w:val="28"/>
          <w:szCs w:val="28"/>
        </w:rPr>
        <w:t xml:space="preserve">                                        </w:t>
      </w:r>
    </w:p>
    <w:p w:rsidR="00E86AAE" w:rsidRPr="008C3C30" w:rsidRDefault="00E86AAE" w:rsidP="003F325D">
      <w:pPr>
        <w:jc w:val="center"/>
        <w:rPr>
          <w:rFonts w:ascii="Times New Roman" w:hAnsi="Times New Roman"/>
          <w:sz w:val="28"/>
          <w:szCs w:val="28"/>
        </w:rPr>
      </w:pPr>
      <w:r>
        <w:rPr>
          <w:rFonts w:ascii="Times New Roman" w:hAnsi="Times New Roman"/>
          <w:sz w:val="28"/>
          <w:szCs w:val="28"/>
        </w:rPr>
        <w:t xml:space="preserve">                                                          </w:t>
      </w:r>
      <w:r w:rsidRPr="008C3C30">
        <w:rPr>
          <w:rFonts w:ascii="Times New Roman" w:hAnsi="Times New Roman"/>
          <w:sz w:val="28"/>
          <w:szCs w:val="28"/>
        </w:rPr>
        <w:t xml:space="preserve">Орджоникидзевского района городского </w:t>
      </w:r>
    </w:p>
    <w:p w:rsidR="00E86AAE" w:rsidRPr="008C3C30" w:rsidRDefault="00E86AAE" w:rsidP="004D3414">
      <w:pPr>
        <w:tabs>
          <w:tab w:val="left" w:pos="4536"/>
        </w:tabs>
        <w:jc w:val="center"/>
        <w:rPr>
          <w:rFonts w:ascii="Times New Roman" w:hAnsi="Times New Roman"/>
          <w:sz w:val="28"/>
          <w:szCs w:val="28"/>
        </w:rPr>
      </w:pPr>
      <w:r>
        <w:rPr>
          <w:rFonts w:ascii="Times New Roman" w:hAnsi="Times New Roman"/>
          <w:sz w:val="28"/>
          <w:szCs w:val="28"/>
        </w:rPr>
        <w:t xml:space="preserve">                                                                 </w:t>
      </w:r>
      <w:r w:rsidRPr="008C3C30">
        <w:rPr>
          <w:rFonts w:ascii="Times New Roman" w:hAnsi="Times New Roman"/>
          <w:sz w:val="28"/>
          <w:szCs w:val="28"/>
        </w:rPr>
        <w:t>округа город Уфа Республики Башкортостан</w:t>
      </w:r>
    </w:p>
    <w:p w:rsidR="00E86AAE" w:rsidRPr="008C3C30" w:rsidRDefault="00E86AAE" w:rsidP="003F325D">
      <w:pPr>
        <w:rPr>
          <w:rFonts w:ascii="Times New Roman" w:hAnsi="Times New Roman"/>
          <w:sz w:val="28"/>
          <w:szCs w:val="28"/>
        </w:rPr>
      </w:pPr>
    </w:p>
    <w:p w:rsidR="00E86AAE" w:rsidRPr="008C3C30" w:rsidRDefault="00E86AAE" w:rsidP="004D3414">
      <w:pPr>
        <w:tabs>
          <w:tab w:val="left" w:pos="4253"/>
          <w:tab w:val="left" w:pos="4395"/>
          <w:tab w:val="left" w:pos="4678"/>
        </w:tabs>
        <w:rPr>
          <w:rFonts w:ascii="Times New Roman" w:hAnsi="Times New Roman"/>
          <w:sz w:val="28"/>
          <w:szCs w:val="28"/>
        </w:rPr>
      </w:pPr>
      <w:r w:rsidRPr="008C3C30">
        <w:rPr>
          <w:rFonts w:ascii="Times New Roman" w:hAnsi="Times New Roman"/>
          <w:sz w:val="28"/>
          <w:szCs w:val="28"/>
        </w:rPr>
        <w:t xml:space="preserve">Тип                                                       </w:t>
      </w:r>
      <w:r>
        <w:rPr>
          <w:rFonts w:ascii="Times New Roman" w:hAnsi="Times New Roman"/>
          <w:sz w:val="28"/>
          <w:szCs w:val="28"/>
        </w:rPr>
        <w:t xml:space="preserve"> </w:t>
      </w:r>
      <w:r w:rsidRPr="008C3C30">
        <w:rPr>
          <w:rFonts w:ascii="Times New Roman" w:hAnsi="Times New Roman"/>
          <w:sz w:val="28"/>
          <w:szCs w:val="28"/>
        </w:rPr>
        <w:t xml:space="preserve"> - Общеобразовательное учреждение</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Директор                                              </w:t>
      </w:r>
      <w:r>
        <w:rPr>
          <w:rFonts w:ascii="Times New Roman" w:hAnsi="Times New Roman"/>
          <w:sz w:val="28"/>
          <w:szCs w:val="28"/>
        </w:rPr>
        <w:t xml:space="preserve"> </w:t>
      </w:r>
      <w:r w:rsidRPr="008C3C30">
        <w:rPr>
          <w:rFonts w:ascii="Times New Roman" w:hAnsi="Times New Roman"/>
          <w:sz w:val="28"/>
          <w:szCs w:val="28"/>
        </w:rPr>
        <w:t>-</w:t>
      </w:r>
      <w:r>
        <w:rPr>
          <w:rFonts w:ascii="Times New Roman" w:hAnsi="Times New Roman"/>
          <w:sz w:val="28"/>
          <w:szCs w:val="28"/>
        </w:rPr>
        <w:t xml:space="preserve"> </w:t>
      </w:r>
      <w:r w:rsidRPr="008C3C30">
        <w:rPr>
          <w:rFonts w:ascii="Times New Roman" w:hAnsi="Times New Roman"/>
          <w:sz w:val="28"/>
          <w:szCs w:val="28"/>
        </w:rPr>
        <w:t xml:space="preserve">Алексеева Ольга Сергеевна, </w:t>
      </w:r>
    </w:p>
    <w:p w:rsidR="00E86AAE" w:rsidRPr="008C3C30" w:rsidRDefault="00E86AAE" w:rsidP="004D3414">
      <w:pPr>
        <w:tabs>
          <w:tab w:val="left" w:pos="4536"/>
        </w:tabs>
        <w:rPr>
          <w:rFonts w:ascii="Times New Roman" w:hAnsi="Times New Roman"/>
          <w:sz w:val="28"/>
          <w:szCs w:val="28"/>
        </w:rPr>
      </w:pPr>
      <w:r w:rsidRPr="008C3C30">
        <w:rPr>
          <w:rFonts w:ascii="Times New Roman" w:hAnsi="Times New Roman"/>
          <w:sz w:val="28"/>
          <w:szCs w:val="28"/>
        </w:rPr>
        <w:t xml:space="preserve">                                                               </w:t>
      </w:r>
      <w:r>
        <w:rPr>
          <w:rFonts w:ascii="Times New Roman" w:hAnsi="Times New Roman"/>
          <w:sz w:val="28"/>
          <w:szCs w:val="28"/>
        </w:rPr>
        <w:t xml:space="preserve">  </w:t>
      </w:r>
      <w:r w:rsidRPr="008C3C30">
        <w:rPr>
          <w:rFonts w:ascii="Times New Roman" w:hAnsi="Times New Roman"/>
          <w:sz w:val="28"/>
          <w:szCs w:val="28"/>
        </w:rPr>
        <w:t xml:space="preserve">Отличник образования РБ, </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                                                               </w:t>
      </w:r>
      <w:r>
        <w:rPr>
          <w:rFonts w:ascii="Times New Roman" w:hAnsi="Times New Roman"/>
          <w:sz w:val="28"/>
          <w:szCs w:val="28"/>
        </w:rPr>
        <w:t xml:space="preserve">  </w:t>
      </w:r>
      <w:r w:rsidRPr="008C3C30">
        <w:rPr>
          <w:rFonts w:ascii="Times New Roman" w:hAnsi="Times New Roman"/>
          <w:sz w:val="28"/>
          <w:szCs w:val="28"/>
        </w:rPr>
        <w:t>высшая категория.</w:t>
      </w:r>
    </w:p>
    <w:p w:rsidR="00E86AAE" w:rsidRPr="00DC5BB0" w:rsidRDefault="00E86AAE" w:rsidP="003F325D">
      <w:pPr>
        <w:rPr>
          <w:rFonts w:ascii="Times New Roman" w:hAnsi="Times New Roman"/>
          <w:color w:val="000000" w:themeColor="text1"/>
          <w:sz w:val="28"/>
          <w:szCs w:val="28"/>
        </w:rPr>
      </w:pPr>
      <w:r w:rsidRPr="000308E9">
        <w:rPr>
          <w:rFonts w:ascii="Times New Roman" w:hAnsi="Times New Roman"/>
          <w:color w:val="000000" w:themeColor="text1"/>
          <w:sz w:val="28"/>
          <w:szCs w:val="28"/>
        </w:rPr>
        <w:t>Количество учеников в 2013-2014 учебном году – 436</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Организационно-правовая форма     - муниципальное учреждение (юридическое лицо)</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Государственный статус:                </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тип –                               </w:t>
      </w:r>
      <w:r>
        <w:rPr>
          <w:rFonts w:ascii="Times New Roman" w:hAnsi="Times New Roman"/>
          <w:sz w:val="28"/>
          <w:szCs w:val="28"/>
        </w:rPr>
        <w:t xml:space="preserve">                          </w:t>
      </w:r>
      <w:r w:rsidRPr="008C3C30">
        <w:rPr>
          <w:rFonts w:ascii="Times New Roman" w:hAnsi="Times New Roman"/>
          <w:sz w:val="28"/>
          <w:szCs w:val="28"/>
        </w:rPr>
        <w:t>Общеобразовательное учреждение</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 ви</w:t>
      </w:r>
      <w:proofErr w:type="gramStart"/>
      <w:r w:rsidRPr="008C3C30">
        <w:rPr>
          <w:rFonts w:ascii="Times New Roman" w:hAnsi="Times New Roman"/>
          <w:sz w:val="28"/>
          <w:szCs w:val="28"/>
        </w:rPr>
        <w:t>д-</w:t>
      </w:r>
      <w:proofErr w:type="gramEnd"/>
      <w:r w:rsidRPr="008C3C30">
        <w:rPr>
          <w:rFonts w:ascii="Times New Roman" w:hAnsi="Times New Roman"/>
          <w:sz w:val="28"/>
          <w:szCs w:val="28"/>
        </w:rPr>
        <w:t xml:space="preserve">                                              </w:t>
      </w:r>
      <w:r>
        <w:rPr>
          <w:rFonts w:ascii="Times New Roman" w:hAnsi="Times New Roman"/>
          <w:sz w:val="28"/>
          <w:szCs w:val="28"/>
        </w:rPr>
        <w:t xml:space="preserve">            </w:t>
      </w:r>
      <w:r w:rsidRPr="008C3C30">
        <w:rPr>
          <w:rFonts w:ascii="Times New Roman" w:hAnsi="Times New Roman"/>
          <w:sz w:val="28"/>
          <w:szCs w:val="28"/>
        </w:rPr>
        <w:t>Средняя общеобразовательная школа</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Год основания                                    </w:t>
      </w:r>
      <w:r>
        <w:rPr>
          <w:rFonts w:ascii="Times New Roman" w:hAnsi="Times New Roman"/>
          <w:sz w:val="28"/>
          <w:szCs w:val="28"/>
        </w:rPr>
        <w:t xml:space="preserve">     </w:t>
      </w:r>
      <w:r w:rsidRPr="008C3C30">
        <w:rPr>
          <w:rFonts w:ascii="Times New Roman" w:hAnsi="Times New Roman"/>
          <w:sz w:val="28"/>
          <w:szCs w:val="28"/>
        </w:rPr>
        <w:t xml:space="preserve"> - 1956</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Учебная неделя                                   </w:t>
      </w:r>
      <w:r>
        <w:rPr>
          <w:rFonts w:ascii="Times New Roman" w:hAnsi="Times New Roman"/>
          <w:sz w:val="28"/>
          <w:szCs w:val="28"/>
        </w:rPr>
        <w:t xml:space="preserve">     </w:t>
      </w:r>
      <w:r w:rsidRPr="008C3C30">
        <w:rPr>
          <w:rFonts w:ascii="Times New Roman" w:hAnsi="Times New Roman"/>
          <w:sz w:val="28"/>
          <w:szCs w:val="28"/>
        </w:rPr>
        <w:t>-</w:t>
      </w:r>
      <w:r w:rsidR="000308E9">
        <w:rPr>
          <w:rFonts w:ascii="Times New Roman" w:hAnsi="Times New Roman"/>
          <w:sz w:val="28"/>
          <w:szCs w:val="28"/>
        </w:rPr>
        <w:t>6</w:t>
      </w:r>
      <w:r w:rsidRPr="008C3C30">
        <w:rPr>
          <w:rFonts w:ascii="Times New Roman" w:hAnsi="Times New Roman"/>
          <w:sz w:val="28"/>
          <w:szCs w:val="28"/>
        </w:rPr>
        <w:t xml:space="preserve"> дней</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Наличие второй смены                      </w:t>
      </w:r>
      <w:r>
        <w:rPr>
          <w:rFonts w:ascii="Times New Roman" w:hAnsi="Times New Roman"/>
          <w:sz w:val="28"/>
          <w:szCs w:val="28"/>
        </w:rPr>
        <w:t xml:space="preserve">     </w:t>
      </w:r>
      <w:r w:rsidRPr="008C3C30">
        <w:rPr>
          <w:rFonts w:ascii="Times New Roman" w:hAnsi="Times New Roman"/>
          <w:sz w:val="28"/>
          <w:szCs w:val="28"/>
        </w:rPr>
        <w:t xml:space="preserve">- </w:t>
      </w:r>
      <w:r>
        <w:rPr>
          <w:rFonts w:ascii="Times New Roman" w:hAnsi="Times New Roman"/>
          <w:sz w:val="28"/>
          <w:szCs w:val="28"/>
        </w:rPr>
        <w:t xml:space="preserve"> </w:t>
      </w:r>
      <w:r w:rsidRPr="008C3C30">
        <w:rPr>
          <w:rFonts w:ascii="Times New Roman" w:hAnsi="Times New Roman"/>
          <w:sz w:val="28"/>
          <w:szCs w:val="28"/>
        </w:rPr>
        <w:t>нет</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Адрес сайта                                         </w:t>
      </w:r>
      <w:r>
        <w:rPr>
          <w:rFonts w:ascii="Times New Roman" w:hAnsi="Times New Roman"/>
          <w:sz w:val="28"/>
          <w:szCs w:val="28"/>
        </w:rPr>
        <w:t xml:space="preserve">     </w:t>
      </w:r>
      <w:r w:rsidRPr="008C3C30">
        <w:rPr>
          <w:rFonts w:ascii="Times New Roman" w:hAnsi="Times New Roman"/>
          <w:sz w:val="28"/>
          <w:szCs w:val="28"/>
        </w:rPr>
        <w:t xml:space="preserve">- </w:t>
      </w:r>
      <w:r w:rsidRPr="008C3C30">
        <w:rPr>
          <w:rFonts w:ascii="Times New Roman" w:hAnsi="Times New Roman"/>
          <w:sz w:val="28"/>
          <w:szCs w:val="28"/>
          <w:lang w:val="en-US"/>
        </w:rPr>
        <w:t>www</w:t>
      </w:r>
      <w:r w:rsidRPr="008C3C30">
        <w:rPr>
          <w:rFonts w:ascii="Times New Roman" w:hAnsi="Times New Roman"/>
          <w:sz w:val="28"/>
          <w:szCs w:val="28"/>
        </w:rPr>
        <w:t>.</w:t>
      </w:r>
      <w:r w:rsidRPr="008C3C30">
        <w:rPr>
          <w:rFonts w:ascii="Times New Roman" w:hAnsi="Times New Roman"/>
          <w:sz w:val="28"/>
          <w:szCs w:val="28"/>
          <w:lang w:val="en-US"/>
        </w:rPr>
        <w:t>school</w:t>
      </w:r>
      <w:r w:rsidRPr="008C3C30">
        <w:rPr>
          <w:rFonts w:ascii="Times New Roman" w:hAnsi="Times New Roman"/>
          <w:sz w:val="28"/>
          <w:szCs w:val="28"/>
        </w:rPr>
        <w:t>71-</w:t>
      </w:r>
      <w:proofErr w:type="spellStart"/>
      <w:r w:rsidRPr="008C3C30">
        <w:rPr>
          <w:rFonts w:ascii="Times New Roman" w:hAnsi="Times New Roman"/>
          <w:sz w:val="28"/>
          <w:szCs w:val="28"/>
          <w:lang w:val="en-US"/>
        </w:rPr>
        <w:t>ufa</w:t>
      </w:r>
      <w:proofErr w:type="spellEnd"/>
      <w:r w:rsidRPr="008C3C30">
        <w:rPr>
          <w:rFonts w:ascii="Times New Roman" w:hAnsi="Times New Roman"/>
          <w:sz w:val="28"/>
          <w:szCs w:val="28"/>
        </w:rPr>
        <w:t>.</w:t>
      </w:r>
      <w:r w:rsidRPr="008C3C30">
        <w:rPr>
          <w:rFonts w:ascii="Times New Roman" w:hAnsi="Times New Roman"/>
          <w:sz w:val="28"/>
          <w:szCs w:val="28"/>
          <w:lang w:val="en-US"/>
        </w:rPr>
        <w:t>com</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Юридический адрес                         </w:t>
      </w:r>
      <w:r>
        <w:rPr>
          <w:rFonts w:ascii="Times New Roman" w:hAnsi="Times New Roman"/>
          <w:sz w:val="28"/>
          <w:szCs w:val="28"/>
        </w:rPr>
        <w:t xml:space="preserve">  </w:t>
      </w:r>
      <w:r w:rsidRPr="008C3C30">
        <w:rPr>
          <w:rFonts w:ascii="Times New Roman" w:hAnsi="Times New Roman"/>
          <w:sz w:val="28"/>
          <w:szCs w:val="28"/>
        </w:rPr>
        <w:t xml:space="preserve">  - 450065, </w:t>
      </w:r>
      <w:proofErr w:type="spellStart"/>
      <w:r w:rsidRPr="008C3C30">
        <w:rPr>
          <w:rFonts w:ascii="Times New Roman" w:hAnsi="Times New Roman"/>
          <w:sz w:val="28"/>
          <w:szCs w:val="28"/>
        </w:rPr>
        <w:t>г</w:t>
      </w:r>
      <w:proofErr w:type="gramStart"/>
      <w:r w:rsidRPr="008C3C30">
        <w:rPr>
          <w:rFonts w:ascii="Times New Roman" w:hAnsi="Times New Roman"/>
          <w:sz w:val="28"/>
          <w:szCs w:val="28"/>
        </w:rPr>
        <w:t>.У</w:t>
      </w:r>
      <w:proofErr w:type="gramEnd"/>
      <w:r w:rsidRPr="008C3C30">
        <w:rPr>
          <w:rFonts w:ascii="Times New Roman" w:hAnsi="Times New Roman"/>
          <w:sz w:val="28"/>
          <w:szCs w:val="28"/>
        </w:rPr>
        <w:t>фа</w:t>
      </w:r>
      <w:proofErr w:type="spellEnd"/>
      <w:r w:rsidRPr="008C3C30">
        <w:rPr>
          <w:rFonts w:ascii="Times New Roman" w:hAnsi="Times New Roman"/>
          <w:sz w:val="28"/>
          <w:szCs w:val="28"/>
        </w:rPr>
        <w:t>, Дмитрия Донского,87</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Фактический адрес                           </w:t>
      </w:r>
      <w:r>
        <w:rPr>
          <w:rFonts w:ascii="Times New Roman" w:hAnsi="Times New Roman"/>
          <w:sz w:val="28"/>
          <w:szCs w:val="28"/>
        </w:rPr>
        <w:t xml:space="preserve">   </w:t>
      </w:r>
      <w:r w:rsidRPr="008C3C30">
        <w:rPr>
          <w:rFonts w:ascii="Times New Roman" w:hAnsi="Times New Roman"/>
          <w:sz w:val="28"/>
          <w:szCs w:val="28"/>
        </w:rPr>
        <w:t xml:space="preserve"> - 450065, </w:t>
      </w:r>
      <w:proofErr w:type="spellStart"/>
      <w:r w:rsidRPr="008C3C30">
        <w:rPr>
          <w:rFonts w:ascii="Times New Roman" w:hAnsi="Times New Roman"/>
          <w:sz w:val="28"/>
          <w:szCs w:val="28"/>
        </w:rPr>
        <w:t>г.Уфа</w:t>
      </w:r>
      <w:proofErr w:type="spellEnd"/>
      <w:r w:rsidRPr="008C3C30">
        <w:rPr>
          <w:rFonts w:ascii="Times New Roman" w:hAnsi="Times New Roman"/>
          <w:sz w:val="28"/>
          <w:szCs w:val="28"/>
        </w:rPr>
        <w:t>, Дмитрия Донского,87</w:t>
      </w:r>
    </w:p>
    <w:p w:rsidR="00E86AAE" w:rsidRPr="008C3C30" w:rsidRDefault="00E86AAE" w:rsidP="003F325D">
      <w:pPr>
        <w:rPr>
          <w:rFonts w:ascii="Times New Roman" w:hAnsi="Times New Roman"/>
          <w:sz w:val="28"/>
          <w:szCs w:val="28"/>
        </w:rPr>
      </w:pPr>
      <w:r w:rsidRPr="008C3C30">
        <w:rPr>
          <w:rFonts w:ascii="Times New Roman" w:hAnsi="Times New Roman"/>
          <w:sz w:val="28"/>
          <w:szCs w:val="28"/>
        </w:rPr>
        <w:t xml:space="preserve">Телефоны:                                      </w:t>
      </w:r>
      <w:r>
        <w:rPr>
          <w:rFonts w:ascii="Times New Roman" w:hAnsi="Times New Roman"/>
          <w:sz w:val="28"/>
          <w:szCs w:val="28"/>
        </w:rPr>
        <w:t xml:space="preserve">     </w:t>
      </w:r>
      <w:r w:rsidRPr="008C3C30">
        <w:rPr>
          <w:rFonts w:ascii="Times New Roman" w:hAnsi="Times New Roman"/>
          <w:sz w:val="28"/>
          <w:szCs w:val="28"/>
        </w:rPr>
        <w:t xml:space="preserve">   8 (347) 263-53-37, 8(347) 263-46-01</w:t>
      </w:r>
    </w:p>
    <w:p w:rsidR="00E86AAE" w:rsidRDefault="00E86AAE" w:rsidP="003F325D">
      <w:pPr>
        <w:rPr>
          <w:rFonts w:ascii="Times New Roman" w:hAnsi="Times New Roman"/>
          <w:sz w:val="28"/>
          <w:szCs w:val="28"/>
        </w:rPr>
      </w:pPr>
      <w:r w:rsidRPr="008C3C30">
        <w:rPr>
          <w:rFonts w:ascii="Times New Roman" w:hAnsi="Times New Roman"/>
          <w:sz w:val="28"/>
          <w:szCs w:val="28"/>
        </w:rPr>
        <w:t xml:space="preserve">Факс:                                                  </w:t>
      </w:r>
      <w:r>
        <w:rPr>
          <w:rFonts w:ascii="Times New Roman" w:hAnsi="Times New Roman"/>
          <w:sz w:val="28"/>
          <w:szCs w:val="28"/>
        </w:rPr>
        <w:t xml:space="preserve">   </w:t>
      </w:r>
      <w:r w:rsidRPr="008C3C30">
        <w:rPr>
          <w:rFonts w:ascii="Times New Roman" w:hAnsi="Times New Roman"/>
          <w:sz w:val="28"/>
          <w:szCs w:val="28"/>
        </w:rPr>
        <w:t>- 8 (347) 263-53-37</w:t>
      </w:r>
    </w:p>
    <w:p w:rsidR="00E86AAE" w:rsidRDefault="00E86AAE" w:rsidP="003F325D">
      <w:pPr>
        <w:rPr>
          <w:rFonts w:ascii="Times New Roman" w:hAnsi="Times New Roman"/>
          <w:sz w:val="28"/>
          <w:szCs w:val="28"/>
        </w:rPr>
      </w:pPr>
    </w:p>
    <w:p w:rsidR="00E86AAE" w:rsidRPr="008C3C30" w:rsidRDefault="00E86AAE" w:rsidP="003F325D">
      <w:pPr>
        <w:rPr>
          <w:rFonts w:ascii="Times New Roman" w:hAnsi="Times New Roman"/>
          <w:sz w:val="28"/>
          <w:szCs w:val="28"/>
        </w:rPr>
      </w:pPr>
    </w:p>
    <w:p w:rsidR="00E86AAE" w:rsidRPr="008C3C30" w:rsidRDefault="00E86AAE" w:rsidP="003F325D">
      <w:pPr>
        <w:jc w:val="both"/>
        <w:rPr>
          <w:rFonts w:ascii="Times New Roman" w:hAnsi="Times New Roman"/>
          <w:sz w:val="28"/>
          <w:szCs w:val="28"/>
        </w:rPr>
      </w:pPr>
      <w:r w:rsidRPr="008C3C30">
        <w:rPr>
          <w:rFonts w:ascii="Times New Roman" w:hAnsi="Times New Roman"/>
          <w:sz w:val="28"/>
          <w:szCs w:val="28"/>
        </w:rPr>
        <w:lastRenderedPageBreak/>
        <w:tab/>
      </w:r>
      <w:r w:rsidRPr="008C3C30">
        <w:rPr>
          <w:rFonts w:ascii="Times New Roman" w:hAnsi="Times New Roman"/>
          <w:b/>
          <w:sz w:val="28"/>
          <w:szCs w:val="28"/>
        </w:rPr>
        <w:t xml:space="preserve">Учредитель- </w:t>
      </w:r>
      <w:r w:rsidRPr="008C3C30">
        <w:rPr>
          <w:rFonts w:ascii="Times New Roman" w:hAnsi="Times New Roman"/>
          <w:sz w:val="28"/>
          <w:szCs w:val="28"/>
        </w:rPr>
        <w:t xml:space="preserve">Управление образования Администрации городского округа </w:t>
      </w:r>
    </w:p>
    <w:p w:rsidR="00E86AAE" w:rsidRPr="008C3C30" w:rsidRDefault="00E86AAE" w:rsidP="003F325D">
      <w:pPr>
        <w:jc w:val="both"/>
        <w:rPr>
          <w:rFonts w:ascii="Times New Roman" w:hAnsi="Times New Roman"/>
          <w:sz w:val="28"/>
          <w:szCs w:val="28"/>
        </w:rPr>
      </w:pPr>
      <w:r w:rsidRPr="008C3C30">
        <w:rPr>
          <w:rFonts w:ascii="Times New Roman" w:hAnsi="Times New Roman"/>
          <w:sz w:val="28"/>
          <w:szCs w:val="28"/>
        </w:rPr>
        <w:t xml:space="preserve">г. Уфа. Общая координация деятельности осуществляется </w:t>
      </w:r>
      <w:r w:rsidR="000308E9">
        <w:rPr>
          <w:rFonts w:ascii="Times New Roman" w:hAnsi="Times New Roman"/>
          <w:sz w:val="28"/>
          <w:szCs w:val="28"/>
        </w:rPr>
        <w:t>Управлением</w:t>
      </w:r>
      <w:r w:rsidRPr="008C3C30">
        <w:rPr>
          <w:rFonts w:ascii="Times New Roman" w:hAnsi="Times New Roman"/>
          <w:sz w:val="28"/>
          <w:szCs w:val="28"/>
        </w:rPr>
        <w:t xml:space="preserve"> образования</w:t>
      </w:r>
      <w:r w:rsidR="000308E9">
        <w:rPr>
          <w:rFonts w:ascii="Times New Roman" w:hAnsi="Times New Roman"/>
          <w:sz w:val="28"/>
          <w:szCs w:val="28"/>
        </w:rPr>
        <w:t xml:space="preserve"> и социальной политики</w:t>
      </w:r>
      <w:r w:rsidRPr="008C3C30">
        <w:rPr>
          <w:rFonts w:ascii="Times New Roman" w:hAnsi="Times New Roman"/>
          <w:sz w:val="28"/>
          <w:szCs w:val="28"/>
        </w:rPr>
        <w:t xml:space="preserve"> Орджоникидзевского района городского округа город Уфа.</w:t>
      </w:r>
    </w:p>
    <w:p w:rsidR="00E86AAE" w:rsidRPr="008C3C30" w:rsidRDefault="00E86AAE" w:rsidP="003F325D">
      <w:pPr>
        <w:jc w:val="both"/>
        <w:rPr>
          <w:rFonts w:ascii="Times New Roman" w:hAnsi="Times New Roman"/>
          <w:sz w:val="28"/>
          <w:szCs w:val="28"/>
        </w:rPr>
      </w:pPr>
      <w:r w:rsidRPr="008C3C30">
        <w:rPr>
          <w:rFonts w:ascii="Times New Roman" w:hAnsi="Times New Roman"/>
          <w:b/>
          <w:sz w:val="28"/>
          <w:szCs w:val="28"/>
        </w:rPr>
        <w:tab/>
        <w:t>Регистрационное свидетельство</w:t>
      </w:r>
      <w:r w:rsidRPr="008C3C30">
        <w:rPr>
          <w:rFonts w:ascii="Times New Roman" w:hAnsi="Times New Roman"/>
          <w:sz w:val="28"/>
          <w:szCs w:val="28"/>
        </w:rPr>
        <w:t xml:space="preserve"> - серия 02 № </w:t>
      </w:r>
      <w:r w:rsidRPr="008C3C30">
        <w:rPr>
          <w:rFonts w:ascii="Times New Roman" w:hAnsi="Times New Roman"/>
          <w:sz w:val="28"/>
          <w:szCs w:val="28"/>
          <w:u w:val="single"/>
        </w:rPr>
        <w:t>00875167</w:t>
      </w:r>
      <w:r w:rsidRPr="008C3C30">
        <w:rPr>
          <w:rFonts w:ascii="Times New Roman" w:hAnsi="Times New Roman"/>
          <w:sz w:val="28"/>
          <w:szCs w:val="28"/>
        </w:rPr>
        <w:t xml:space="preserve"> от 01.08.2012 года, выдано Межрайонной инспекцией ФНС №39 по Республике Башкортостан. </w:t>
      </w:r>
    </w:p>
    <w:p w:rsidR="00E86AAE" w:rsidRPr="008C3C30" w:rsidRDefault="00E86AAE" w:rsidP="003F325D">
      <w:pPr>
        <w:jc w:val="both"/>
        <w:rPr>
          <w:rFonts w:ascii="Times New Roman" w:hAnsi="Times New Roman"/>
          <w:b/>
          <w:sz w:val="28"/>
          <w:szCs w:val="28"/>
        </w:rPr>
      </w:pPr>
      <w:r w:rsidRPr="008C3C30">
        <w:rPr>
          <w:rFonts w:ascii="Times New Roman" w:hAnsi="Times New Roman"/>
          <w:b/>
          <w:sz w:val="28"/>
          <w:szCs w:val="28"/>
        </w:rPr>
        <w:tab/>
        <w:t xml:space="preserve">Площадь земельного участка       - 8940 </w:t>
      </w:r>
      <w:proofErr w:type="spellStart"/>
      <w:r w:rsidRPr="008C3C30">
        <w:rPr>
          <w:rFonts w:ascii="Times New Roman" w:hAnsi="Times New Roman"/>
          <w:b/>
          <w:sz w:val="28"/>
          <w:szCs w:val="28"/>
        </w:rPr>
        <w:t>кв.м</w:t>
      </w:r>
      <w:proofErr w:type="spellEnd"/>
    </w:p>
    <w:p w:rsidR="00E86AAE" w:rsidRPr="008C3C30" w:rsidRDefault="00E86AAE" w:rsidP="003F325D">
      <w:pPr>
        <w:jc w:val="both"/>
        <w:rPr>
          <w:rFonts w:ascii="Times New Roman" w:hAnsi="Times New Roman"/>
          <w:sz w:val="28"/>
          <w:szCs w:val="28"/>
        </w:rPr>
      </w:pPr>
      <w:r w:rsidRPr="00EC281D">
        <w:rPr>
          <w:rFonts w:ascii="Times New Roman" w:hAnsi="Times New Roman"/>
          <w:b/>
          <w:sz w:val="28"/>
          <w:szCs w:val="28"/>
        </w:rPr>
        <w:tab/>
      </w:r>
      <w:r w:rsidRPr="008C3C30">
        <w:rPr>
          <w:rFonts w:ascii="Times New Roman" w:hAnsi="Times New Roman"/>
          <w:b/>
          <w:sz w:val="28"/>
          <w:szCs w:val="28"/>
        </w:rPr>
        <w:t xml:space="preserve">Техническое состояние школы – </w:t>
      </w:r>
      <w:r w:rsidRPr="008C3C30">
        <w:rPr>
          <w:rFonts w:ascii="Times New Roman" w:hAnsi="Times New Roman"/>
          <w:sz w:val="28"/>
          <w:szCs w:val="28"/>
        </w:rPr>
        <w:t xml:space="preserve">удовлетворительно и соответствует требования в части количества кабинетов и лабораторий, оборудования и уровня оснащенности. Нормативно  -  правовая база сформирована и позволяет осуществлять деятельность учреждения в соответствии с законодательством Российской Федерации и Республики Башкортостан в области образования. </w:t>
      </w:r>
      <w:r w:rsidRPr="008C3C30">
        <w:rPr>
          <w:rFonts w:ascii="Times New Roman" w:hAnsi="Times New Roman"/>
          <w:sz w:val="28"/>
          <w:szCs w:val="28"/>
        </w:rPr>
        <w:tab/>
        <w:t xml:space="preserve">Объем максимальной нагрузки обучающихся в соответствии с базисным учебному плану для образовательных учреждений Республики Башкортостан и требованиям </w:t>
      </w:r>
      <w:proofErr w:type="spellStart"/>
      <w:r w:rsidRPr="008C3C30">
        <w:rPr>
          <w:rFonts w:ascii="Times New Roman" w:hAnsi="Times New Roman"/>
          <w:sz w:val="28"/>
          <w:szCs w:val="28"/>
        </w:rPr>
        <w:t>СанПин</w:t>
      </w:r>
      <w:proofErr w:type="spellEnd"/>
      <w:r w:rsidRPr="008C3C30">
        <w:rPr>
          <w:rFonts w:ascii="Times New Roman" w:hAnsi="Times New Roman"/>
          <w:sz w:val="28"/>
          <w:szCs w:val="28"/>
        </w:rPr>
        <w:t xml:space="preserve">. </w:t>
      </w:r>
    </w:p>
    <w:p w:rsidR="00E86AAE" w:rsidRPr="008C3C30" w:rsidRDefault="00E86AAE" w:rsidP="009360FA">
      <w:pPr>
        <w:autoSpaceDE w:val="0"/>
        <w:autoSpaceDN w:val="0"/>
        <w:adjustRightInd w:val="0"/>
        <w:spacing w:after="0" w:line="240" w:lineRule="auto"/>
        <w:ind w:right="-1" w:firstLine="708"/>
        <w:jc w:val="center"/>
        <w:rPr>
          <w:rFonts w:ascii="Times New Roman" w:hAnsi="Times New Roman"/>
          <w:b/>
          <w:color w:val="000000"/>
          <w:sz w:val="28"/>
          <w:szCs w:val="28"/>
        </w:rPr>
      </w:pPr>
      <w:r w:rsidRPr="008C3C30">
        <w:rPr>
          <w:rFonts w:ascii="Times New Roman" w:hAnsi="Times New Roman"/>
          <w:b/>
          <w:color w:val="000000"/>
          <w:sz w:val="28"/>
          <w:szCs w:val="28"/>
        </w:rPr>
        <w:t>Характеристика контингента обучающихся</w:t>
      </w:r>
    </w:p>
    <w:p w:rsidR="00E86AAE" w:rsidRPr="008C3C30" w:rsidRDefault="00E86AAE" w:rsidP="009360FA">
      <w:pPr>
        <w:autoSpaceDE w:val="0"/>
        <w:autoSpaceDN w:val="0"/>
        <w:adjustRightInd w:val="0"/>
        <w:spacing w:after="0" w:line="240" w:lineRule="auto"/>
        <w:ind w:right="-1" w:firstLine="708"/>
        <w:jc w:val="both"/>
        <w:rPr>
          <w:rFonts w:ascii="Times New Roman" w:hAnsi="Times New Roman"/>
          <w:color w:val="000000"/>
          <w:sz w:val="28"/>
          <w:szCs w:val="28"/>
        </w:rPr>
      </w:pPr>
      <w:r w:rsidRPr="008C3C30">
        <w:rPr>
          <w:rFonts w:ascii="Times New Roman" w:hAnsi="Times New Roman"/>
          <w:color w:val="000000"/>
          <w:sz w:val="28"/>
          <w:szCs w:val="28"/>
        </w:rPr>
        <w:t xml:space="preserve">В школе обучаются дети с шести с половиной лет. </w:t>
      </w:r>
    </w:p>
    <w:tbl>
      <w:tblPr>
        <w:tblW w:w="8946" w:type="dxa"/>
        <w:tblInd w:w="93" w:type="dxa"/>
        <w:tblLayout w:type="fixed"/>
        <w:tblLook w:val="00A0" w:firstRow="1" w:lastRow="0" w:firstColumn="1" w:lastColumn="0" w:noHBand="0" w:noVBand="0"/>
      </w:tblPr>
      <w:tblGrid>
        <w:gridCol w:w="2616"/>
        <w:gridCol w:w="1652"/>
        <w:gridCol w:w="1417"/>
        <w:gridCol w:w="1418"/>
        <w:gridCol w:w="948"/>
        <w:gridCol w:w="895"/>
      </w:tblGrid>
      <w:tr w:rsidR="004B5DE8" w:rsidRPr="00316478" w:rsidTr="00626BEA">
        <w:trPr>
          <w:trHeight w:val="375"/>
        </w:trPr>
        <w:tc>
          <w:tcPr>
            <w:tcW w:w="2616" w:type="dxa"/>
            <w:vMerge w:val="restart"/>
            <w:tcBorders>
              <w:top w:val="single" w:sz="4" w:space="0" w:color="auto"/>
              <w:left w:val="single" w:sz="4" w:space="0" w:color="auto"/>
              <w:right w:val="single" w:sz="4" w:space="0" w:color="auto"/>
            </w:tcBorders>
            <w:noWrap/>
          </w:tcPr>
          <w:p w:rsidR="004B5DE8" w:rsidRPr="008C3C30" w:rsidRDefault="004B5DE8" w:rsidP="00547359">
            <w:pPr>
              <w:spacing w:after="0" w:line="240" w:lineRule="auto"/>
              <w:jc w:val="center"/>
              <w:rPr>
                <w:rFonts w:ascii="Times New Roman" w:hAnsi="Times New Roman"/>
                <w:sz w:val="28"/>
                <w:szCs w:val="28"/>
              </w:rPr>
            </w:pPr>
          </w:p>
        </w:tc>
        <w:tc>
          <w:tcPr>
            <w:tcW w:w="1652" w:type="dxa"/>
            <w:vMerge w:val="restart"/>
            <w:tcBorders>
              <w:top w:val="single" w:sz="4" w:space="0" w:color="auto"/>
              <w:left w:val="nil"/>
              <w:right w:val="single" w:sz="4" w:space="0" w:color="auto"/>
            </w:tcBorders>
            <w:noWrap/>
          </w:tcPr>
          <w:p w:rsidR="004B5DE8" w:rsidRPr="008C3C30" w:rsidRDefault="004B5DE8" w:rsidP="0053415E">
            <w:pPr>
              <w:spacing w:after="0" w:line="240" w:lineRule="auto"/>
              <w:jc w:val="center"/>
              <w:rPr>
                <w:rFonts w:ascii="Times New Roman" w:hAnsi="Times New Roman"/>
                <w:sz w:val="28"/>
                <w:szCs w:val="28"/>
              </w:rPr>
            </w:pPr>
            <w:r>
              <w:rPr>
                <w:rFonts w:ascii="Times New Roman" w:hAnsi="Times New Roman"/>
                <w:sz w:val="28"/>
                <w:szCs w:val="28"/>
              </w:rPr>
              <w:t>2011/2012</w:t>
            </w:r>
          </w:p>
        </w:tc>
        <w:tc>
          <w:tcPr>
            <w:tcW w:w="1417" w:type="dxa"/>
            <w:vMerge w:val="restart"/>
            <w:tcBorders>
              <w:top w:val="single" w:sz="4" w:space="0" w:color="auto"/>
              <w:left w:val="nil"/>
              <w:right w:val="single" w:sz="4" w:space="0" w:color="auto"/>
            </w:tcBorders>
          </w:tcPr>
          <w:p w:rsidR="004B5DE8" w:rsidRPr="000308E9" w:rsidRDefault="004B5DE8" w:rsidP="000308E9">
            <w:pPr>
              <w:spacing w:after="0" w:line="240" w:lineRule="auto"/>
              <w:jc w:val="center"/>
              <w:rPr>
                <w:rFonts w:ascii="Times New Roman" w:hAnsi="Times New Roman"/>
                <w:sz w:val="28"/>
                <w:szCs w:val="28"/>
              </w:rPr>
            </w:pPr>
            <w:r w:rsidRPr="000308E9">
              <w:rPr>
                <w:rFonts w:ascii="Times New Roman" w:hAnsi="Times New Roman"/>
                <w:sz w:val="28"/>
                <w:szCs w:val="28"/>
              </w:rPr>
              <w:t>2012/2013</w:t>
            </w:r>
          </w:p>
        </w:tc>
        <w:tc>
          <w:tcPr>
            <w:tcW w:w="1418" w:type="dxa"/>
            <w:vMerge w:val="restart"/>
            <w:tcBorders>
              <w:top w:val="single" w:sz="4" w:space="0" w:color="auto"/>
              <w:left w:val="single" w:sz="4" w:space="0" w:color="auto"/>
              <w:right w:val="single" w:sz="4" w:space="0" w:color="auto"/>
            </w:tcBorders>
            <w:noWrap/>
          </w:tcPr>
          <w:p w:rsidR="004B5DE8" w:rsidRPr="000308E9" w:rsidRDefault="004B5DE8" w:rsidP="000308E9">
            <w:pPr>
              <w:spacing w:after="0" w:line="240" w:lineRule="auto"/>
              <w:jc w:val="center"/>
              <w:rPr>
                <w:rFonts w:ascii="Times New Roman" w:hAnsi="Times New Roman"/>
                <w:sz w:val="28"/>
                <w:szCs w:val="28"/>
              </w:rPr>
            </w:pPr>
            <w:r w:rsidRPr="000308E9">
              <w:rPr>
                <w:rFonts w:ascii="Times New Roman" w:hAnsi="Times New Roman"/>
                <w:sz w:val="28"/>
                <w:szCs w:val="28"/>
              </w:rPr>
              <w:t>2013/2014</w:t>
            </w:r>
          </w:p>
          <w:p w:rsidR="004B5DE8" w:rsidRPr="000308E9" w:rsidRDefault="004B5DE8" w:rsidP="000308E9">
            <w:pPr>
              <w:spacing w:after="0" w:line="240" w:lineRule="auto"/>
              <w:jc w:val="center"/>
              <w:rPr>
                <w:rFonts w:ascii="Times New Roman" w:hAnsi="Times New Roman"/>
                <w:sz w:val="28"/>
                <w:szCs w:val="28"/>
              </w:rPr>
            </w:pPr>
          </w:p>
        </w:tc>
        <w:tc>
          <w:tcPr>
            <w:tcW w:w="1843" w:type="dxa"/>
            <w:gridSpan w:val="2"/>
            <w:tcBorders>
              <w:top w:val="single" w:sz="4" w:space="0" w:color="auto"/>
              <w:left w:val="nil"/>
              <w:right w:val="single" w:sz="4" w:space="0" w:color="auto"/>
            </w:tcBorders>
          </w:tcPr>
          <w:p w:rsidR="004B5DE8" w:rsidRPr="008C3C30" w:rsidRDefault="004B5DE8" w:rsidP="00547359">
            <w:pPr>
              <w:spacing w:after="0" w:line="240" w:lineRule="auto"/>
              <w:jc w:val="center"/>
              <w:rPr>
                <w:rFonts w:ascii="Times New Roman" w:hAnsi="Times New Roman"/>
                <w:sz w:val="28"/>
                <w:szCs w:val="28"/>
              </w:rPr>
            </w:pPr>
            <w:r w:rsidRPr="008C3C30">
              <w:rPr>
                <w:rFonts w:ascii="Times New Roman" w:hAnsi="Times New Roman"/>
                <w:sz w:val="28"/>
                <w:szCs w:val="28"/>
              </w:rPr>
              <w:t>Изменения</w:t>
            </w:r>
          </w:p>
        </w:tc>
      </w:tr>
      <w:tr w:rsidR="004B5DE8" w:rsidRPr="00316478" w:rsidTr="00626BEA">
        <w:trPr>
          <w:trHeight w:val="375"/>
        </w:trPr>
        <w:tc>
          <w:tcPr>
            <w:tcW w:w="2616" w:type="dxa"/>
            <w:vMerge/>
            <w:tcBorders>
              <w:left w:val="single" w:sz="4" w:space="0" w:color="auto"/>
              <w:bottom w:val="single" w:sz="4" w:space="0" w:color="auto"/>
              <w:right w:val="single" w:sz="4" w:space="0" w:color="auto"/>
            </w:tcBorders>
            <w:noWrap/>
            <w:vAlign w:val="bottom"/>
          </w:tcPr>
          <w:p w:rsidR="004B5DE8" w:rsidRPr="008C3C30" w:rsidRDefault="004B5DE8" w:rsidP="00547359">
            <w:pPr>
              <w:spacing w:after="0" w:line="240" w:lineRule="auto"/>
              <w:jc w:val="center"/>
              <w:rPr>
                <w:rFonts w:ascii="Times New Roman" w:hAnsi="Times New Roman"/>
                <w:sz w:val="28"/>
                <w:szCs w:val="28"/>
              </w:rPr>
            </w:pPr>
          </w:p>
        </w:tc>
        <w:tc>
          <w:tcPr>
            <w:tcW w:w="1652" w:type="dxa"/>
            <w:vMerge/>
            <w:tcBorders>
              <w:left w:val="nil"/>
              <w:bottom w:val="single" w:sz="4" w:space="0" w:color="auto"/>
              <w:right w:val="single" w:sz="4" w:space="0" w:color="auto"/>
            </w:tcBorders>
            <w:noWrap/>
            <w:vAlign w:val="bottom"/>
          </w:tcPr>
          <w:p w:rsidR="004B5DE8" w:rsidRPr="008C3C30" w:rsidRDefault="004B5DE8" w:rsidP="00547359">
            <w:pPr>
              <w:spacing w:after="0" w:line="240" w:lineRule="auto"/>
              <w:jc w:val="center"/>
              <w:rPr>
                <w:rFonts w:ascii="Times New Roman" w:hAnsi="Times New Roman"/>
                <w:sz w:val="28"/>
                <w:szCs w:val="28"/>
              </w:rPr>
            </w:pPr>
          </w:p>
        </w:tc>
        <w:tc>
          <w:tcPr>
            <w:tcW w:w="1417" w:type="dxa"/>
            <w:vMerge/>
            <w:tcBorders>
              <w:left w:val="nil"/>
              <w:bottom w:val="single" w:sz="4" w:space="0" w:color="auto"/>
              <w:right w:val="single" w:sz="4" w:space="0" w:color="auto"/>
            </w:tcBorders>
          </w:tcPr>
          <w:p w:rsidR="004B5DE8" w:rsidRPr="000308E9" w:rsidRDefault="004B5DE8" w:rsidP="000308E9">
            <w:pPr>
              <w:spacing w:after="0" w:line="240" w:lineRule="auto"/>
              <w:jc w:val="center"/>
              <w:rPr>
                <w:rFonts w:ascii="Times New Roman" w:hAnsi="Times New Roman"/>
                <w:sz w:val="28"/>
                <w:szCs w:val="28"/>
              </w:rPr>
            </w:pPr>
          </w:p>
        </w:tc>
        <w:tc>
          <w:tcPr>
            <w:tcW w:w="1418" w:type="dxa"/>
            <w:vMerge/>
            <w:tcBorders>
              <w:left w:val="single" w:sz="4" w:space="0" w:color="auto"/>
              <w:bottom w:val="single" w:sz="4" w:space="0" w:color="auto"/>
              <w:right w:val="single" w:sz="4" w:space="0" w:color="auto"/>
            </w:tcBorders>
            <w:noWrap/>
            <w:vAlign w:val="bottom"/>
          </w:tcPr>
          <w:p w:rsidR="004B5DE8" w:rsidRPr="000308E9" w:rsidRDefault="004B5DE8" w:rsidP="000308E9">
            <w:pPr>
              <w:spacing w:after="0" w:line="240" w:lineRule="auto"/>
              <w:jc w:val="center"/>
              <w:rPr>
                <w:rFonts w:ascii="Times New Roman" w:hAnsi="Times New Roman"/>
                <w:sz w:val="28"/>
                <w:szCs w:val="28"/>
              </w:rPr>
            </w:pPr>
          </w:p>
        </w:tc>
        <w:tc>
          <w:tcPr>
            <w:tcW w:w="948" w:type="dxa"/>
            <w:tcBorders>
              <w:top w:val="single" w:sz="4" w:space="0" w:color="auto"/>
              <w:left w:val="nil"/>
              <w:bottom w:val="single" w:sz="4" w:space="0" w:color="auto"/>
              <w:right w:val="single" w:sz="4" w:space="0" w:color="auto"/>
            </w:tcBorders>
          </w:tcPr>
          <w:p w:rsidR="004B5DE8" w:rsidRPr="008C3C30" w:rsidRDefault="004B5DE8" w:rsidP="00547359">
            <w:pPr>
              <w:spacing w:after="0" w:line="240" w:lineRule="auto"/>
              <w:jc w:val="center"/>
              <w:rPr>
                <w:rFonts w:ascii="Times New Roman" w:hAnsi="Times New Roman"/>
                <w:sz w:val="28"/>
                <w:szCs w:val="28"/>
              </w:rPr>
            </w:pPr>
            <w:r w:rsidRPr="008C3C30">
              <w:rPr>
                <w:rFonts w:ascii="Times New Roman" w:hAnsi="Times New Roman"/>
                <w:sz w:val="28"/>
                <w:szCs w:val="28"/>
              </w:rPr>
              <w:t>(чел)</w:t>
            </w:r>
          </w:p>
        </w:tc>
        <w:tc>
          <w:tcPr>
            <w:tcW w:w="895" w:type="dxa"/>
            <w:tcBorders>
              <w:top w:val="single" w:sz="4" w:space="0" w:color="auto"/>
              <w:left w:val="nil"/>
              <w:bottom w:val="single" w:sz="4" w:space="0" w:color="auto"/>
              <w:right w:val="single" w:sz="4" w:space="0" w:color="auto"/>
            </w:tcBorders>
          </w:tcPr>
          <w:p w:rsidR="004B5DE8" w:rsidRPr="008C3C30" w:rsidRDefault="004B5DE8" w:rsidP="00547359">
            <w:pPr>
              <w:spacing w:after="0" w:line="240" w:lineRule="auto"/>
              <w:jc w:val="center"/>
              <w:rPr>
                <w:rFonts w:ascii="Times New Roman" w:hAnsi="Times New Roman"/>
                <w:sz w:val="28"/>
                <w:szCs w:val="28"/>
              </w:rPr>
            </w:pPr>
            <w:r w:rsidRPr="008C3C30">
              <w:rPr>
                <w:rFonts w:ascii="Times New Roman" w:hAnsi="Times New Roman"/>
                <w:sz w:val="28"/>
                <w:szCs w:val="28"/>
              </w:rPr>
              <w:t>%</w:t>
            </w:r>
          </w:p>
        </w:tc>
      </w:tr>
      <w:tr w:rsidR="004B5DE8" w:rsidRPr="00316478" w:rsidTr="00626BEA">
        <w:trPr>
          <w:trHeight w:val="375"/>
        </w:trPr>
        <w:tc>
          <w:tcPr>
            <w:tcW w:w="2616" w:type="dxa"/>
            <w:tcBorders>
              <w:top w:val="nil"/>
              <w:left w:val="single" w:sz="4" w:space="0" w:color="auto"/>
              <w:bottom w:val="single" w:sz="4" w:space="0" w:color="auto"/>
              <w:right w:val="single" w:sz="4" w:space="0" w:color="auto"/>
            </w:tcBorders>
            <w:noWrap/>
          </w:tcPr>
          <w:p w:rsidR="004B5DE8" w:rsidRPr="00077D02" w:rsidRDefault="004B5DE8" w:rsidP="00547359">
            <w:pPr>
              <w:spacing w:after="0" w:line="240" w:lineRule="auto"/>
              <w:rPr>
                <w:rFonts w:ascii="Times New Roman" w:hAnsi="Times New Roman"/>
                <w:sz w:val="28"/>
                <w:szCs w:val="28"/>
              </w:rPr>
            </w:pPr>
            <w:r w:rsidRPr="00077D02">
              <w:rPr>
                <w:rFonts w:ascii="Times New Roman" w:hAnsi="Times New Roman"/>
                <w:sz w:val="28"/>
                <w:szCs w:val="28"/>
              </w:rPr>
              <w:t>Всего</w:t>
            </w:r>
          </w:p>
          <w:p w:rsidR="004B5DE8" w:rsidRPr="00077D02" w:rsidRDefault="004B5DE8" w:rsidP="00547359">
            <w:pPr>
              <w:spacing w:after="0" w:line="240" w:lineRule="auto"/>
              <w:rPr>
                <w:rFonts w:ascii="Times New Roman" w:hAnsi="Times New Roman"/>
                <w:sz w:val="28"/>
                <w:szCs w:val="28"/>
              </w:rPr>
            </w:pPr>
            <w:proofErr w:type="spellStart"/>
            <w:r w:rsidRPr="00077D02">
              <w:rPr>
                <w:rFonts w:ascii="Times New Roman" w:hAnsi="Times New Roman"/>
                <w:sz w:val="28"/>
                <w:szCs w:val="28"/>
              </w:rPr>
              <w:t>сред.наполняемость</w:t>
            </w:r>
            <w:proofErr w:type="spellEnd"/>
          </w:p>
          <w:p w:rsidR="004B5DE8" w:rsidRPr="00077D02" w:rsidRDefault="004B5DE8" w:rsidP="00547359">
            <w:pPr>
              <w:spacing w:after="0" w:line="240" w:lineRule="auto"/>
              <w:rPr>
                <w:rFonts w:ascii="Times New Roman" w:hAnsi="Times New Roman"/>
                <w:sz w:val="28"/>
                <w:szCs w:val="28"/>
              </w:rPr>
            </w:pPr>
            <w:r w:rsidRPr="00077D02">
              <w:rPr>
                <w:rFonts w:ascii="Times New Roman" w:hAnsi="Times New Roman"/>
                <w:sz w:val="28"/>
                <w:szCs w:val="28"/>
              </w:rPr>
              <w:t>из них:</w:t>
            </w:r>
          </w:p>
        </w:tc>
        <w:tc>
          <w:tcPr>
            <w:tcW w:w="1652" w:type="dxa"/>
            <w:tcBorders>
              <w:top w:val="nil"/>
              <w:left w:val="nil"/>
              <w:bottom w:val="single" w:sz="4" w:space="0" w:color="auto"/>
              <w:right w:val="single" w:sz="4" w:space="0" w:color="auto"/>
            </w:tcBorders>
            <w:noWrap/>
          </w:tcPr>
          <w:p w:rsidR="004B5DE8" w:rsidRPr="00077D02" w:rsidRDefault="004B5DE8" w:rsidP="00547359">
            <w:pPr>
              <w:spacing w:after="0" w:line="240" w:lineRule="auto"/>
              <w:rPr>
                <w:rFonts w:ascii="Times New Roman" w:hAnsi="Times New Roman"/>
                <w:sz w:val="28"/>
                <w:szCs w:val="28"/>
              </w:rPr>
            </w:pPr>
            <w:r w:rsidRPr="00077D02">
              <w:rPr>
                <w:rFonts w:ascii="Times New Roman" w:hAnsi="Times New Roman"/>
                <w:sz w:val="28"/>
                <w:szCs w:val="28"/>
              </w:rPr>
              <w:t>367</w:t>
            </w:r>
          </w:p>
          <w:p w:rsidR="004B5DE8" w:rsidRPr="00077D02" w:rsidRDefault="004B5DE8" w:rsidP="00547359">
            <w:pPr>
              <w:spacing w:after="0" w:line="240" w:lineRule="auto"/>
              <w:rPr>
                <w:rFonts w:ascii="Times New Roman" w:hAnsi="Times New Roman"/>
                <w:sz w:val="28"/>
                <w:szCs w:val="28"/>
              </w:rPr>
            </w:pPr>
          </w:p>
        </w:tc>
        <w:tc>
          <w:tcPr>
            <w:tcW w:w="1417" w:type="dxa"/>
            <w:tcBorders>
              <w:top w:val="single" w:sz="4" w:space="0" w:color="auto"/>
              <w:left w:val="nil"/>
              <w:bottom w:val="single" w:sz="4" w:space="0" w:color="auto"/>
              <w:right w:val="single" w:sz="4" w:space="0" w:color="auto"/>
            </w:tcBorders>
          </w:tcPr>
          <w:p w:rsidR="004B5DE8" w:rsidRPr="000308E9" w:rsidRDefault="004B5DE8" w:rsidP="000308E9">
            <w:pPr>
              <w:spacing w:after="0" w:line="240" w:lineRule="auto"/>
              <w:jc w:val="center"/>
              <w:rPr>
                <w:rFonts w:ascii="Times New Roman" w:hAnsi="Times New Roman"/>
                <w:sz w:val="28"/>
                <w:szCs w:val="28"/>
              </w:rPr>
            </w:pPr>
            <w:r w:rsidRPr="000308E9">
              <w:rPr>
                <w:rFonts w:ascii="Times New Roman" w:hAnsi="Times New Roman"/>
                <w:sz w:val="28"/>
                <w:szCs w:val="28"/>
              </w:rPr>
              <w:t>403</w:t>
            </w:r>
          </w:p>
          <w:p w:rsidR="004B5DE8" w:rsidRPr="000308E9" w:rsidRDefault="004B5DE8" w:rsidP="000308E9">
            <w:pPr>
              <w:spacing w:after="0" w:line="240" w:lineRule="auto"/>
              <w:jc w:val="center"/>
              <w:rPr>
                <w:rFonts w:ascii="Times New Roman" w:hAnsi="Times New Roman"/>
                <w:sz w:val="28"/>
                <w:szCs w:val="28"/>
              </w:rPr>
            </w:pPr>
          </w:p>
          <w:p w:rsidR="004B5DE8" w:rsidRPr="000308E9" w:rsidRDefault="004B5DE8" w:rsidP="000308E9">
            <w:pPr>
              <w:spacing w:after="0" w:line="240" w:lineRule="auto"/>
              <w:jc w:val="center"/>
              <w:rPr>
                <w:rFonts w:ascii="Times New Roman" w:hAnsi="Times New Roman"/>
                <w:sz w:val="28"/>
                <w:szCs w:val="28"/>
              </w:rPr>
            </w:pPr>
            <w:r w:rsidRPr="000308E9">
              <w:rPr>
                <w:rFonts w:ascii="Times New Roman" w:hAnsi="Times New Roman"/>
                <w:sz w:val="28"/>
                <w:szCs w:val="28"/>
              </w:rPr>
              <w:t>25</w:t>
            </w:r>
          </w:p>
        </w:tc>
        <w:tc>
          <w:tcPr>
            <w:tcW w:w="1418" w:type="dxa"/>
            <w:tcBorders>
              <w:top w:val="nil"/>
              <w:left w:val="single" w:sz="4" w:space="0" w:color="auto"/>
              <w:bottom w:val="single" w:sz="4" w:space="0" w:color="auto"/>
              <w:right w:val="single" w:sz="4" w:space="0" w:color="auto"/>
            </w:tcBorders>
            <w:noWrap/>
          </w:tcPr>
          <w:p w:rsidR="004B5DE8" w:rsidRPr="000308E9" w:rsidRDefault="004B5DE8" w:rsidP="000308E9">
            <w:pPr>
              <w:spacing w:after="0" w:line="240" w:lineRule="auto"/>
              <w:jc w:val="center"/>
              <w:rPr>
                <w:rFonts w:ascii="Times New Roman" w:hAnsi="Times New Roman"/>
                <w:sz w:val="28"/>
                <w:szCs w:val="28"/>
              </w:rPr>
            </w:pPr>
            <w:r w:rsidRPr="000308E9">
              <w:rPr>
                <w:rFonts w:ascii="Times New Roman" w:hAnsi="Times New Roman"/>
                <w:sz w:val="28"/>
                <w:szCs w:val="28"/>
              </w:rPr>
              <w:t>436</w:t>
            </w:r>
          </w:p>
          <w:p w:rsidR="004B5DE8" w:rsidRPr="000308E9" w:rsidRDefault="004B5DE8" w:rsidP="000308E9">
            <w:pPr>
              <w:spacing w:after="0" w:line="240" w:lineRule="auto"/>
              <w:jc w:val="center"/>
              <w:rPr>
                <w:rFonts w:ascii="Times New Roman" w:hAnsi="Times New Roman"/>
                <w:sz w:val="28"/>
                <w:szCs w:val="28"/>
              </w:rPr>
            </w:pPr>
          </w:p>
          <w:p w:rsidR="004B5DE8" w:rsidRPr="000308E9" w:rsidRDefault="004B5DE8" w:rsidP="000308E9">
            <w:pPr>
              <w:spacing w:after="0" w:line="240" w:lineRule="auto"/>
              <w:jc w:val="center"/>
              <w:rPr>
                <w:rFonts w:ascii="Times New Roman" w:hAnsi="Times New Roman"/>
                <w:sz w:val="28"/>
                <w:szCs w:val="28"/>
              </w:rPr>
            </w:pPr>
            <w:r w:rsidRPr="000308E9">
              <w:rPr>
                <w:rFonts w:ascii="Times New Roman" w:hAnsi="Times New Roman"/>
                <w:sz w:val="28"/>
                <w:szCs w:val="28"/>
              </w:rPr>
              <w:t>25,6</w:t>
            </w:r>
          </w:p>
        </w:tc>
        <w:tc>
          <w:tcPr>
            <w:tcW w:w="948" w:type="dxa"/>
            <w:tcBorders>
              <w:top w:val="nil"/>
              <w:left w:val="nil"/>
              <w:bottom w:val="single" w:sz="4" w:space="0" w:color="auto"/>
              <w:right w:val="single" w:sz="4" w:space="0" w:color="auto"/>
            </w:tcBorders>
          </w:tcPr>
          <w:p w:rsidR="004B5DE8" w:rsidRPr="00077D02" w:rsidRDefault="00D12D28" w:rsidP="00547359">
            <w:pPr>
              <w:spacing w:after="0" w:line="240" w:lineRule="auto"/>
              <w:rPr>
                <w:rFonts w:ascii="Times New Roman" w:hAnsi="Times New Roman"/>
                <w:sz w:val="28"/>
                <w:szCs w:val="28"/>
              </w:rPr>
            </w:pPr>
            <w:r>
              <w:rPr>
                <w:rFonts w:ascii="Times New Roman" w:hAnsi="Times New Roman"/>
                <w:sz w:val="28"/>
                <w:szCs w:val="28"/>
              </w:rPr>
              <w:t>69</w:t>
            </w:r>
          </w:p>
        </w:tc>
        <w:tc>
          <w:tcPr>
            <w:tcW w:w="895" w:type="dxa"/>
            <w:tcBorders>
              <w:top w:val="nil"/>
              <w:left w:val="nil"/>
              <w:bottom w:val="single" w:sz="4" w:space="0" w:color="auto"/>
              <w:right w:val="single" w:sz="4" w:space="0" w:color="auto"/>
            </w:tcBorders>
          </w:tcPr>
          <w:p w:rsidR="004B5DE8" w:rsidRPr="00077D02" w:rsidRDefault="00D12D28" w:rsidP="00547359">
            <w:pPr>
              <w:spacing w:after="0" w:line="240" w:lineRule="auto"/>
              <w:rPr>
                <w:rFonts w:ascii="Times New Roman" w:hAnsi="Times New Roman"/>
                <w:sz w:val="28"/>
                <w:szCs w:val="28"/>
              </w:rPr>
            </w:pPr>
            <w:r>
              <w:rPr>
                <w:rFonts w:ascii="Times New Roman" w:hAnsi="Times New Roman"/>
                <w:sz w:val="28"/>
                <w:szCs w:val="28"/>
              </w:rPr>
              <w:t>19</w:t>
            </w:r>
          </w:p>
        </w:tc>
      </w:tr>
      <w:tr w:rsidR="004B5DE8" w:rsidRPr="00316478" w:rsidTr="00626BEA">
        <w:trPr>
          <w:trHeight w:val="375"/>
        </w:trPr>
        <w:tc>
          <w:tcPr>
            <w:tcW w:w="2616" w:type="dxa"/>
            <w:tcBorders>
              <w:top w:val="nil"/>
              <w:left w:val="single" w:sz="4" w:space="0" w:color="auto"/>
              <w:bottom w:val="single" w:sz="4" w:space="0" w:color="auto"/>
              <w:right w:val="single" w:sz="4" w:space="0" w:color="auto"/>
            </w:tcBorders>
            <w:noWrap/>
          </w:tcPr>
          <w:p w:rsidR="004B5DE8" w:rsidRPr="00077D02" w:rsidRDefault="004B5DE8" w:rsidP="00547359">
            <w:pPr>
              <w:spacing w:after="0" w:line="240" w:lineRule="auto"/>
              <w:rPr>
                <w:rFonts w:ascii="Times New Roman" w:hAnsi="Times New Roman"/>
                <w:sz w:val="28"/>
                <w:szCs w:val="28"/>
              </w:rPr>
            </w:pPr>
            <w:proofErr w:type="spellStart"/>
            <w:r w:rsidRPr="00077D02">
              <w:rPr>
                <w:rFonts w:ascii="Times New Roman" w:hAnsi="Times New Roman"/>
                <w:sz w:val="28"/>
                <w:szCs w:val="28"/>
              </w:rPr>
              <w:t>нач.шк</w:t>
            </w:r>
            <w:proofErr w:type="spellEnd"/>
            <w:r w:rsidRPr="00077D02">
              <w:rPr>
                <w:rFonts w:ascii="Times New Roman" w:hAnsi="Times New Roman"/>
                <w:sz w:val="28"/>
                <w:szCs w:val="28"/>
              </w:rPr>
              <w:t xml:space="preserve">. (1-4 </w:t>
            </w:r>
            <w:proofErr w:type="spellStart"/>
            <w:r w:rsidRPr="00077D02">
              <w:rPr>
                <w:rFonts w:ascii="Times New Roman" w:hAnsi="Times New Roman"/>
                <w:sz w:val="28"/>
                <w:szCs w:val="28"/>
              </w:rPr>
              <w:t>кл</w:t>
            </w:r>
            <w:proofErr w:type="spellEnd"/>
            <w:r w:rsidRPr="00077D02">
              <w:rPr>
                <w:rFonts w:ascii="Times New Roman" w:hAnsi="Times New Roman"/>
                <w:sz w:val="28"/>
                <w:szCs w:val="28"/>
              </w:rPr>
              <w:t>)/ сред</w:t>
            </w:r>
            <w:proofErr w:type="gramStart"/>
            <w:r w:rsidRPr="00077D02">
              <w:rPr>
                <w:rFonts w:ascii="Times New Roman" w:hAnsi="Times New Roman"/>
                <w:sz w:val="28"/>
                <w:szCs w:val="28"/>
              </w:rPr>
              <w:t>.</w:t>
            </w:r>
            <w:proofErr w:type="gramEnd"/>
            <w:r w:rsidRPr="00077D02">
              <w:rPr>
                <w:rFonts w:ascii="Times New Roman" w:hAnsi="Times New Roman"/>
                <w:sz w:val="28"/>
                <w:szCs w:val="28"/>
              </w:rPr>
              <w:t xml:space="preserve"> </w:t>
            </w:r>
            <w:proofErr w:type="gramStart"/>
            <w:r w:rsidRPr="00077D02">
              <w:rPr>
                <w:rFonts w:ascii="Times New Roman" w:hAnsi="Times New Roman"/>
                <w:sz w:val="28"/>
                <w:szCs w:val="28"/>
              </w:rPr>
              <w:t>н</w:t>
            </w:r>
            <w:proofErr w:type="gramEnd"/>
            <w:r w:rsidRPr="00077D02">
              <w:rPr>
                <w:rFonts w:ascii="Times New Roman" w:hAnsi="Times New Roman"/>
                <w:sz w:val="28"/>
                <w:szCs w:val="28"/>
              </w:rPr>
              <w:t>аполняемость</w:t>
            </w:r>
          </w:p>
        </w:tc>
        <w:tc>
          <w:tcPr>
            <w:tcW w:w="1652" w:type="dxa"/>
            <w:tcBorders>
              <w:top w:val="nil"/>
              <w:left w:val="nil"/>
              <w:bottom w:val="single" w:sz="4" w:space="0" w:color="auto"/>
              <w:right w:val="single" w:sz="4" w:space="0" w:color="auto"/>
            </w:tcBorders>
            <w:noWrap/>
          </w:tcPr>
          <w:p w:rsidR="004B5DE8" w:rsidRPr="00077D02" w:rsidRDefault="004B5DE8" w:rsidP="00547359">
            <w:pPr>
              <w:spacing w:after="0" w:line="240" w:lineRule="auto"/>
              <w:rPr>
                <w:rFonts w:ascii="Times New Roman" w:hAnsi="Times New Roman"/>
                <w:sz w:val="28"/>
                <w:szCs w:val="28"/>
              </w:rPr>
            </w:pPr>
            <w:r w:rsidRPr="00077D02">
              <w:rPr>
                <w:rFonts w:ascii="Times New Roman" w:hAnsi="Times New Roman"/>
                <w:sz w:val="28"/>
                <w:szCs w:val="28"/>
              </w:rPr>
              <w:t>155</w:t>
            </w:r>
          </w:p>
          <w:p w:rsidR="004B5DE8" w:rsidRPr="00077D02" w:rsidRDefault="004B5DE8" w:rsidP="00547359">
            <w:pPr>
              <w:spacing w:after="0" w:line="240" w:lineRule="auto"/>
              <w:rPr>
                <w:rFonts w:ascii="Times New Roman" w:hAnsi="Times New Roman"/>
                <w:sz w:val="28"/>
                <w:szCs w:val="28"/>
              </w:rPr>
            </w:pPr>
          </w:p>
        </w:tc>
        <w:tc>
          <w:tcPr>
            <w:tcW w:w="1417" w:type="dxa"/>
            <w:tcBorders>
              <w:top w:val="single" w:sz="4" w:space="0" w:color="auto"/>
              <w:left w:val="nil"/>
              <w:bottom w:val="single" w:sz="4" w:space="0" w:color="auto"/>
              <w:right w:val="single" w:sz="4" w:space="0" w:color="auto"/>
            </w:tcBorders>
          </w:tcPr>
          <w:p w:rsidR="004B5DE8" w:rsidRPr="000308E9" w:rsidRDefault="004B5DE8" w:rsidP="000308E9">
            <w:pPr>
              <w:numPr>
                <w:ilvl w:val="0"/>
                <w:numId w:val="10"/>
              </w:numPr>
              <w:spacing w:after="0" w:line="240" w:lineRule="auto"/>
              <w:jc w:val="center"/>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noWrap/>
          </w:tcPr>
          <w:p w:rsidR="004B5DE8" w:rsidRPr="000308E9" w:rsidRDefault="004B5DE8" w:rsidP="000308E9">
            <w:pPr>
              <w:numPr>
                <w:ilvl w:val="0"/>
                <w:numId w:val="10"/>
              </w:numPr>
              <w:spacing w:after="0" w:line="240" w:lineRule="auto"/>
              <w:jc w:val="center"/>
              <w:rPr>
                <w:rFonts w:ascii="Times New Roman" w:hAnsi="Times New Roman"/>
                <w:sz w:val="28"/>
                <w:szCs w:val="28"/>
              </w:rPr>
            </w:pPr>
          </w:p>
          <w:p w:rsidR="004B5DE8" w:rsidRPr="000308E9" w:rsidRDefault="004B5DE8" w:rsidP="000308E9">
            <w:pPr>
              <w:spacing w:after="0" w:line="240" w:lineRule="auto"/>
              <w:jc w:val="center"/>
              <w:rPr>
                <w:rFonts w:ascii="Times New Roman" w:hAnsi="Times New Roman"/>
                <w:sz w:val="28"/>
                <w:szCs w:val="28"/>
              </w:rPr>
            </w:pPr>
            <w:r w:rsidRPr="000308E9">
              <w:rPr>
                <w:rFonts w:ascii="Times New Roman" w:hAnsi="Times New Roman"/>
                <w:sz w:val="28"/>
                <w:szCs w:val="28"/>
              </w:rPr>
              <w:t>25,4</w:t>
            </w:r>
          </w:p>
        </w:tc>
        <w:tc>
          <w:tcPr>
            <w:tcW w:w="948" w:type="dxa"/>
            <w:tcBorders>
              <w:top w:val="nil"/>
              <w:left w:val="nil"/>
              <w:bottom w:val="single" w:sz="4" w:space="0" w:color="auto"/>
              <w:right w:val="single" w:sz="4" w:space="0" w:color="auto"/>
            </w:tcBorders>
          </w:tcPr>
          <w:p w:rsidR="004B5DE8" w:rsidRPr="00077D02" w:rsidRDefault="00D12D28" w:rsidP="00547359">
            <w:pPr>
              <w:spacing w:after="0" w:line="240" w:lineRule="auto"/>
              <w:rPr>
                <w:rFonts w:ascii="Times New Roman" w:hAnsi="Times New Roman"/>
                <w:sz w:val="28"/>
                <w:szCs w:val="28"/>
              </w:rPr>
            </w:pPr>
            <w:r>
              <w:rPr>
                <w:rFonts w:ascii="Times New Roman" w:hAnsi="Times New Roman"/>
                <w:sz w:val="28"/>
                <w:szCs w:val="28"/>
              </w:rPr>
              <w:t>14</w:t>
            </w:r>
          </w:p>
        </w:tc>
        <w:tc>
          <w:tcPr>
            <w:tcW w:w="895" w:type="dxa"/>
            <w:tcBorders>
              <w:top w:val="nil"/>
              <w:left w:val="nil"/>
              <w:bottom w:val="single" w:sz="4" w:space="0" w:color="auto"/>
              <w:right w:val="single" w:sz="4" w:space="0" w:color="auto"/>
            </w:tcBorders>
          </w:tcPr>
          <w:p w:rsidR="004B5DE8" w:rsidRPr="00077D02" w:rsidRDefault="00D12D28" w:rsidP="00547359">
            <w:pPr>
              <w:spacing w:after="0" w:line="240" w:lineRule="auto"/>
              <w:rPr>
                <w:rFonts w:ascii="Times New Roman" w:hAnsi="Times New Roman"/>
                <w:sz w:val="28"/>
                <w:szCs w:val="28"/>
              </w:rPr>
            </w:pPr>
            <w:r>
              <w:rPr>
                <w:rFonts w:ascii="Times New Roman" w:hAnsi="Times New Roman"/>
                <w:sz w:val="28"/>
                <w:szCs w:val="28"/>
              </w:rPr>
              <w:t>9</w:t>
            </w:r>
          </w:p>
        </w:tc>
      </w:tr>
      <w:tr w:rsidR="004B5DE8" w:rsidRPr="00316478" w:rsidTr="00626BEA">
        <w:trPr>
          <w:trHeight w:val="375"/>
        </w:trPr>
        <w:tc>
          <w:tcPr>
            <w:tcW w:w="2616" w:type="dxa"/>
            <w:tcBorders>
              <w:top w:val="nil"/>
              <w:left w:val="single" w:sz="4" w:space="0" w:color="auto"/>
              <w:bottom w:val="single" w:sz="4" w:space="0" w:color="auto"/>
              <w:right w:val="single" w:sz="4" w:space="0" w:color="auto"/>
            </w:tcBorders>
            <w:noWrap/>
          </w:tcPr>
          <w:p w:rsidR="004B5DE8" w:rsidRPr="00077D02" w:rsidRDefault="004B5DE8" w:rsidP="00547359">
            <w:pPr>
              <w:spacing w:after="0" w:line="240" w:lineRule="auto"/>
              <w:rPr>
                <w:rFonts w:ascii="Times New Roman" w:hAnsi="Times New Roman"/>
                <w:sz w:val="28"/>
                <w:szCs w:val="28"/>
              </w:rPr>
            </w:pPr>
            <w:proofErr w:type="spellStart"/>
            <w:r w:rsidRPr="00077D02">
              <w:rPr>
                <w:rFonts w:ascii="Times New Roman" w:hAnsi="Times New Roman"/>
                <w:sz w:val="28"/>
                <w:szCs w:val="28"/>
              </w:rPr>
              <w:t>осн.шк</w:t>
            </w:r>
            <w:proofErr w:type="spellEnd"/>
            <w:r w:rsidRPr="00077D02">
              <w:rPr>
                <w:rFonts w:ascii="Times New Roman" w:hAnsi="Times New Roman"/>
                <w:sz w:val="28"/>
                <w:szCs w:val="28"/>
              </w:rPr>
              <w:t xml:space="preserve">. (5-9 </w:t>
            </w:r>
            <w:proofErr w:type="spellStart"/>
            <w:r w:rsidRPr="00077D02">
              <w:rPr>
                <w:rFonts w:ascii="Times New Roman" w:hAnsi="Times New Roman"/>
                <w:sz w:val="28"/>
                <w:szCs w:val="28"/>
              </w:rPr>
              <w:t>кл</w:t>
            </w:r>
            <w:proofErr w:type="spellEnd"/>
            <w:r w:rsidRPr="00077D02">
              <w:rPr>
                <w:rFonts w:ascii="Times New Roman" w:hAnsi="Times New Roman"/>
                <w:sz w:val="28"/>
                <w:szCs w:val="28"/>
              </w:rPr>
              <w:t>)/</w:t>
            </w:r>
          </w:p>
          <w:p w:rsidR="004B5DE8" w:rsidRPr="00077D02" w:rsidRDefault="004B5DE8" w:rsidP="00547359">
            <w:pPr>
              <w:spacing w:after="0" w:line="240" w:lineRule="auto"/>
              <w:rPr>
                <w:rFonts w:ascii="Times New Roman" w:hAnsi="Times New Roman"/>
                <w:sz w:val="28"/>
                <w:szCs w:val="28"/>
              </w:rPr>
            </w:pPr>
            <w:r w:rsidRPr="00077D02">
              <w:rPr>
                <w:rFonts w:ascii="Times New Roman" w:hAnsi="Times New Roman"/>
                <w:sz w:val="28"/>
                <w:szCs w:val="28"/>
              </w:rPr>
              <w:t>сред. наполняемость</w:t>
            </w:r>
          </w:p>
        </w:tc>
        <w:tc>
          <w:tcPr>
            <w:tcW w:w="1652" w:type="dxa"/>
            <w:tcBorders>
              <w:top w:val="nil"/>
              <w:left w:val="nil"/>
              <w:bottom w:val="single" w:sz="4" w:space="0" w:color="auto"/>
              <w:right w:val="single" w:sz="4" w:space="0" w:color="auto"/>
            </w:tcBorders>
            <w:noWrap/>
          </w:tcPr>
          <w:p w:rsidR="004B5DE8" w:rsidRPr="00077D02" w:rsidRDefault="004B5DE8" w:rsidP="00547359">
            <w:pPr>
              <w:spacing w:after="0" w:line="240" w:lineRule="auto"/>
              <w:rPr>
                <w:rFonts w:ascii="Times New Roman" w:hAnsi="Times New Roman"/>
                <w:sz w:val="28"/>
                <w:szCs w:val="28"/>
              </w:rPr>
            </w:pPr>
            <w:r w:rsidRPr="00077D02">
              <w:rPr>
                <w:rFonts w:ascii="Times New Roman" w:hAnsi="Times New Roman"/>
                <w:sz w:val="28"/>
                <w:szCs w:val="28"/>
              </w:rPr>
              <w:t>169</w:t>
            </w:r>
          </w:p>
          <w:p w:rsidR="004B5DE8" w:rsidRPr="00077D02" w:rsidRDefault="004B5DE8" w:rsidP="00547359">
            <w:pPr>
              <w:spacing w:after="0" w:line="240" w:lineRule="auto"/>
              <w:rPr>
                <w:rFonts w:ascii="Times New Roman" w:hAnsi="Times New Roman"/>
                <w:sz w:val="28"/>
                <w:szCs w:val="28"/>
              </w:rPr>
            </w:pPr>
          </w:p>
        </w:tc>
        <w:tc>
          <w:tcPr>
            <w:tcW w:w="1417" w:type="dxa"/>
            <w:tcBorders>
              <w:top w:val="single" w:sz="4" w:space="0" w:color="auto"/>
              <w:left w:val="nil"/>
              <w:bottom w:val="single" w:sz="4" w:space="0" w:color="auto"/>
              <w:right w:val="single" w:sz="4" w:space="0" w:color="auto"/>
            </w:tcBorders>
          </w:tcPr>
          <w:p w:rsidR="004B5DE8" w:rsidRPr="000308E9" w:rsidRDefault="004B5DE8" w:rsidP="000308E9">
            <w:pPr>
              <w:numPr>
                <w:ilvl w:val="0"/>
                <w:numId w:val="11"/>
              </w:numPr>
              <w:spacing w:after="0" w:line="240" w:lineRule="auto"/>
              <w:jc w:val="center"/>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noWrap/>
          </w:tcPr>
          <w:p w:rsidR="004B5DE8" w:rsidRPr="000308E9" w:rsidRDefault="004B5DE8" w:rsidP="000308E9">
            <w:pPr>
              <w:numPr>
                <w:ilvl w:val="0"/>
                <w:numId w:val="11"/>
              </w:numPr>
              <w:tabs>
                <w:tab w:val="left" w:pos="1002"/>
              </w:tabs>
              <w:spacing w:after="0" w:line="240" w:lineRule="auto"/>
              <w:jc w:val="center"/>
              <w:rPr>
                <w:rFonts w:ascii="Times New Roman" w:hAnsi="Times New Roman"/>
                <w:sz w:val="28"/>
                <w:szCs w:val="28"/>
              </w:rPr>
            </w:pPr>
          </w:p>
          <w:p w:rsidR="004B5DE8" w:rsidRPr="000308E9" w:rsidRDefault="004B5DE8" w:rsidP="000308E9">
            <w:pPr>
              <w:spacing w:after="0" w:line="240" w:lineRule="auto"/>
              <w:jc w:val="center"/>
              <w:rPr>
                <w:rFonts w:ascii="Times New Roman" w:hAnsi="Times New Roman"/>
                <w:sz w:val="28"/>
                <w:szCs w:val="28"/>
              </w:rPr>
            </w:pPr>
            <w:r w:rsidRPr="000308E9">
              <w:rPr>
                <w:rFonts w:ascii="Times New Roman" w:hAnsi="Times New Roman"/>
                <w:sz w:val="28"/>
                <w:szCs w:val="28"/>
              </w:rPr>
              <w:t>26,2</w:t>
            </w:r>
          </w:p>
        </w:tc>
        <w:tc>
          <w:tcPr>
            <w:tcW w:w="948" w:type="dxa"/>
            <w:tcBorders>
              <w:top w:val="nil"/>
              <w:left w:val="nil"/>
              <w:bottom w:val="single" w:sz="4" w:space="0" w:color="auto"/>
              <w:right w:val="single" w:sz="4" w:space="0" w:color="auto"/>
            </w:tcBorders>
          </w:tcPr>
          <w:p w:rsidR="004B5DE8" w:rsidRPr="00077D02" w:rsidRDefault="00D12D28" w:rsidP="00547359">
            <w:pPr>
              <w:spacing w:after="0" w:line="240" w:lineRule="auto"/>
              <w:rPr>
                <w:rFonts w:ascii="Times New Roman" w:hAnsi="Times New Roman"/>
                <w:sz w:val="28"/>
                <w:szCs w:val="28"/>
              </w:rPr>
            </w:pPr>
            <w:r>
              <w:rPr>
                <w:rFonts w:ascii="Times New Roman" w:hAnsi="Times New Roman"/>
                <w:sz w:val="28"/>
                <w:szCs w:val="28"/>
              </w:rPr>
              <w:t>18</w:t>
            </w:r>
          </w:p>
        </w:tc>
        <w:tc>
          <w:tcPr>
            <w:tcW w:w="895" w:type="dxa"/>
            <w:tcBorders>
              <w:top w:val="nil"/>
              <w:left w:val="nil"/>
              <w:bottom w:val="single" w:sz="4" w:space="0" w:color="auto"/>
              <w:right w:val="single" w:sz="4" w:space="0" w:color="auto"/>
            </w:tcBorders>
          </w:tcPr>
          <w:p w:rsidR="004B5DE8" w:rsidRPr="00077D02" w:rsidRDefault="00D12D28" w:rsidP="00547359">
            <w:pPr>
              <w:spacing w:after="0" w:line="240" w:lineRule="auto"/>
              <w:rPr>
                <w:rFonts w:ascii="Times New Roman" w:hAnsi="Times New Roman"/>
                <w:sz w:val="28"/>
                <w:szCs w:val="28"/>
              </w:rPr>
            </w:pPr>
            <w:r>
              <w:rPr>
                <w:rFonts w:ascii="Times New Roman" w:hAnsi="Times New Roman"/>
                <w:sz w:val="28"/>
                <w:szCs w:val="28"/>
              </w:rPr>
              <w:t>11</w:t>
            </w:r>
          </w:p>
        </w:tc>
      </w:tr>
      <w:tr w:rsidR="004B5DE8" w:rsidRPr="00316478" w:rsidTr="00626BEA">
        <w:trPr>
          <w:trHeight w:val="1052"/>
        </w:trPr>
        <w:tc>
          <w:tcPr>
            <w:tcW w:w="2616" w:type="dxa"/>
            <w:tcBorders>
              <w:top w:val="nil"/>
              <w:left w:val="single" w:sz="4" w:space="0" w:color="auto"/>
              <w:bottom w:val="single" w:sz="4" w:space="0" w:color="auto"/>
              <w:right w:val="single" w:sz="4" w:space="0" w:color="auto"/>
            </w:tcBorders>
            <w:noWrap/>
          </w:tcPr>
          <w:p w:rsidR="004B5DE8" w:rsidRPr="00077D02" w:rsidRDefault="004B5DE8" w:rsidP="00547359">
            <w:pPr>
              <w:spacing w:after="0" w:line="240" w:lineRule="auto"/>
              <w:rPr>
                <w:rFonts w:ascii="Times New Roman" w:hAnsi="Times New Roman"/>
                <w:sz w:val="28"/>
                <w:szCs w:val="28"/>
              </w:rPr>
            </w:pPr>
            <w:proofErr w:type="spellStart"/>
            <w:r w:rsidRPr="00077D02">
              <w:rPr>
                <w:rFonts w:ascii="Times New Roman" w:hAnsi="Times New Roman"/>
                <w:sz w:val="28"/>
                <w:szCs w:val="28"/>
              </w:rPr>
              <w:t>ср.шк</w:t>
            </w:r>
            <w:proofErr w:type="spellEnd"/>
            <w:r w:rsidRPr="00077D02">
              <w:rPr>
                <w:rFonts w:ascii="Times New Roman" w:hAnsi="Times New Roman"/>
                <w:sz w:val="28"/>
                <w:szCs w:val="28"/>
              </w:rPr>
              <w:t xml:space="preserve">. (10-11 </w:t>
            </w:r>
            <w:proofErr w:type="spellStart"/>
            <w:r w:rsidRPr="00077D02">
              <w:rPr>
                <w:rFonts w:ascii="Times New Roman" w:hAnsi="Times New Roman"/>
                <w:sz w:val="28"/>
                <w:szCs w:val="28"/>
              </w:rPr>
              <w:t>кл</w:t>
            </w:r>
            <w:proofErr w:type="spellEnd"/>
            <w:r w:rsidRPr="00077D02">
              <w:rPr>
                <w:rFonts w:ascii="Times New Roman" w:hAnsi="Times New Roman"/>
                <w:sz w:val="28"/>
                <w:szCs w:val="28"/>
              </w:rPr>
              <w:t>)/</w:t>
            </w:r>
          </w:p>
          <w:p w:rsidR="004B5DE8" w:rsidRPr="00077D02" w:rsidRDefault="004B5DE8" w:rsidP="00547359">
            <w:pPr>
              <w:spacing w:after="0" w:line="240" w:lineRule="auto"/>
              <w:rPr>
                <w:rFonts w:ascii="Times New Roman" w:hAnsi="Times New Roman"/>
                <w:sz w:val="28"/>
                <w:szCs w:val="28"/>
              </w:rPr>
            </w:pPr>
            <w:r w:rsidRPr="00077D02">
              <w:rPr>
                <w:rFonts w:ascii="Times New Roman" w:hAnsi="Times New Roman"/>
                <w:sz w:val="28"/>
                <w:szCs w:val="28"/>
              </w:rPr>
              <w:t>сред. наполняемость</w:t>
            </w:r>
          </w:p>
        </w:tc>
        <w:tc>
          <w:tcPr>
            <w:tcW w:w="1652" w:type="dxa"/>
            <w:tcBorders>
              <w:top w:val="nil"/>
              <w:left w:val="nil"/>
              <w:bottom w:val="single" w:sz="4" w:space="0" w:color="auto"/>
              <w:right w:val="single" w:sz="4" w:space="0" w:color="auto"/>
            </w:tcBorders>
            <w:noWrap/>
          </w:tcPr>
          <w:p w:rsidR="004B5DE8" w:rsidRPr="00077D02" w:rsidRDefault="004B5DE8" w:rsidP="00547359">
            <w:pPr>
              <w:spacing w:after="0" w:line="240" w:lineRule="auto"/>
              <w:rPr>
                <w:rFonts w:ascii="Times New Roman" w:hAnsi="Times New Roman"/>
                <w:sz w:val="28"/>
                <w:szCs w:val="28"/>
              </w:rPr>
            </w:pPr>
            <w:r w:rsidRPr="00077D02">
              <w:rPr>
                <w:rFonts w:ascii="Times New Roman" w:hAnsi="Times New Roman"/>
                <w:sz w:val="28"/>
                <w:szCs w:val="28"/>
              </w:rPr>
              <w:t>43</w:t>
            </w:r>
          </w:p>
        </w:tc>
        <w:tc>
          <w:tcPr>
            <w:tcW w:w="1417" w:type="dxa"/>
            <w:tcBorders>
              <w:top w:val="single" w:sz="4" w:space="0" w:color="auto"/>
              <w:left w:val="nil"/>
              <w:bottom w:val="single" w:sz="4" w:space="0" w:color="auto"/>
              <w:right w:val="single" w:sz="4" w:space="0" w:color="auto"/>
            </w:tcBorders>
          </w:tcPr>
          <w:p w:rsidR="004B5DE8" w:rsidRPr="000308E9" w:rsidRDefault="004B5DE8" w:rsidP="000308E9">
            <w:pPr>
              <w:numPr>
                <w:ilvl w:val="0"/>
                <w:numId w:val="12"/>
              </w:numPr>
              <w:spacing w:after="0" w:line="240" w:lineRule="auto"/>
              <w:jc w:val="center"/>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noWrap/>
          </w:tcPr>
          <w:p w:rsidR="004B5DE8" w:rsidRPr="000308E9" w:rsidRDefault="004B5DE8" w:rsidP="000308E9">
            <w:pPr>
              <w:numPr>
                <w:ilvl w:val="0"/>
                <w:numId w:val="12"/>
              </w:numPr>
              <w:spacing w:after="0" w:line="240" w:lineRule="auto"/>
              <w:jc w:val="center"/>
              <w:rPr>
                <w:rFonts w:ascii="Times New Roman" w:hAnsi="Times New Roman"/>
                <w:sz w:val="28"/>
                <w:szCs w:val="28"/>
              </w:rPr>
            </w:pPr>
            <w:r w:rsidRPr="000308E9">
              <w:rPr>
                <w:rFonts w:ascii="Times New Roman" w:hAnsi="Times New Roman"/>
                <w:sz w:val="28"/>
                <w:szCs w:val="28"/>
              </w:rPr>
              <w:t>53</w:t>
            </w:r>
          </w:p>
          <w:p w:rsidR="004B5DE8" w:rsidRPr="000308E9" w:rsidRDefault="004B5DE8" w:rsidP="000308E9">
            <w:pPr>
              <w:spacing w:after="0" w:line="240" w:lineRule="auto"/>
              <w:ind w:left="360"/>
              <w:jc w:val="center"/>
              <w:rPr>
                <w:rFonts w:ascii="Times New Roman" w:hAnsi="Times New Roman"/>
                <w:sz w:val="28"/>
                <w:szCs w:val="28"/>
              </w:rPr>
            </w:pPr>
            <w:r w:rsidRPr="000308E9">
              <w:rPr>
                <w:rFonts w:ascii="Times New Roman" w:hAnsi="Times New Roman"/>
                <w:sz w:val="28"/>
                <w:szCs w:val="28"/>
              </w:rPr>
              <w:t>26,5</w:t>
            </w:r>
          </w:p>
        </w:tc>
        <w:tc>
          <w:tcPr>
            <w:tcW w:w="948" w:type="dxa"/>
            <w:tcBorders>
              <w:top w:val="nil"/>
              <w:left w:val="nil"/>
              <w:bottom w:val="single" w:sz="4" w:space="0" w:color="auto"/>
              <w:right w:val="single" w:sz="4" w:space="0" w:color="auto"/>
            </w:tcBorders>
          </w:tcPr>
          <w:p w:rsidR="004B5DE8" w:rsidRPr="00077D02" w:rsidRDefault="00D12D28" w:rsidP="00547359">
            <w:pPr>
              <w:spacing w:after="0" w:line="240" w:lineRule="auto"/>
              <w:rPr>
                <w:rFonts w:ascii="Times New Roman" w:hAnsi="Times New Roman"/>
                <w:sz w:val="28"/>
                <w:szCs w:val="28"/>
              </w:rPr>
            </w:pPr>
            <w:r>
              <w:rPr>
                <w:rFonts w:ascii="Times New Roman" w:hAnsi="Times New Roman"/>
                <w:sz w:val="28"/>
                <w:szCs w:val="28"/>
              </w:rPr>
              <w:t>7</w:t>
            </w:r>
          </w:p>
        </w:tc>
        <w:tc>
          <w:tcPr>
            <w:tcW w:w="895" w:type="dxa"/>
            <w:tcBorders>
              <w:top w:val="nil"/>
              <w:left w:val="nil"/>
              <w:bottom w:val="single" w:sz="4" w:space="0" w:color="auto"/>
              <w:right w:val="single" w:sz="4" w:space="0" w:color="auto"/>
            </w:tcBorders>
          </w:tcPr>
          <w:p w:rsidR="004B5DE8" w:rsidRPr="00077D02" w:rsidRDefault="00D12D28" w:rsidP="00547359">
            <w:pPr>
              <w:spacing w:after="0" w:line="240" w:lineRule="auto"/>
              <w:rPr>
                <w:rFonts w:ascii="Times New Roman" w:hAnsi="Times New Roman"/>
                <w:sz w:val="28"/>
                <w:szCs w:val="28"/>
              </w:rPr>
            </w:pPr>
            <w:r>
              <w:rPr>
                <w:rFonts w:ascii="Times New Roman" w:hAnsi="Times New Roman"/>
                <w:sz w:val="28"/>
                <w:szCs w:val="28"/>
              </w:rPr>
              <w:t>14</w:t>
            </w:r>
          </w:p>
        </w:tc>
      </w:tr>
      <w:tr w:rsidR="004B5DE8" w:rsidRPr="00316478" w:rsidTr="00626BEA">
        <w:trPr>
          <w:trHeight w:val="375"/>
        </w:trPr>
        <w:tc>
          <w:tcPr>
            <w:tcW w:w="2616" w:type="dxa"/>
            <w:tcBorders>
              <w:top w:val="nil"/>
              <w:left w:val="single" w:sz="4" w:space="0" w:color="auto"/>
              <w:bottom w:val="single" w:sz="4" w:space="0" w:color="auto"/>
              <w:right w:val="single" w:sz="4" w:space="0" w:color="auto"/>
            </w:tcBorders>
            <w:noWrap/>
          </w:tcPr>
          <w:p w:rsidR="004B5DE8" w:rsidRPr="00077D02" w:rsidRDefault="004B5DE8" w:rsidP="00547359">
            <w:pPr>
              <w:spacing w:after="0" w:line="240" w:lineRule="auto"/>
              <w:rPr>
                <w:rFonts w:ascii="Times New Roman" w:hAnsi="Times New Roman"/>
                <w:sz w:val="28"/>
                <w:szCs w:val="28"/>
              </w:rPr>
            </w:pPr>
            <w:r w:rsidRPr="00077D02">
              <w:rPr>
                <w:rFonts w:ascii="Times New Roman" w:hAnsi="Times New Roman"/>
                <w:sz w:val="28"/>
                <w:szCs w:val="28"/>
              </w:rPr>
              <w:t>1 смена</w:t>
            </w:r>
          </w:p>
        </w:tc>
        <w:tc>
          <w:tcPr>
            <w:tcW w:w="1652" w:type="dxa"/>
            <w:tcBorders>
              <w:top w:val="nil"/>
              <w:left w:val="nil"/>
              <w:bottom w:val="single" w:sz="4" w:space="0" w:color="auto"/>
              <w:right w:val="single" w:sz="4" w:space="0" w:color="auto"/>
            </w:tcBorders>
            <w:noWrap/>
          </w:tcPr>
          <w:p w:rsidR="004B5DE8" w:rsidRPr="00077D02" w:rsidRDefault="004B5DE8" w:rsidP="00547359">
            <w:pPr>
              <w:spacing w:after="0" w:line="240" w:lineRule="auto"/>
              <w:rPr>
                <w:rFonts w:ascii="Times New Roman" w:hAnsi="Times New Roman"/>
                <w:sz w:val="28"/>
                <w:szCs w:val="28"/>
              </w:rPr>
            </w:pPr>
            <w:r w:rsidRPr="00077D02">
              <w:rPr>
                <w:rFonts w:ascii="Times New Roman" w:hAnsi="Times New Roman"/>
                <w:sz w:val="28"/>
                <w:szCs w:val="28"/>
              </w:rPr>
              <w:t>367</w:t>
            </w:r>
          </w:p>
        </w:tc>
        <w:tc>
          <w:tcPr>
            <w:tcW w:w="1417" w:type="dxa"/>
            <w:tcBorders>
              <w:top w:val="single" w:sz="4" w:space="0" w:color="auto"/>
              <w:left w:val="nil"/>
              <w:bottom w:val="single" w:sz="4" w:space="0" w:color="auto"/>
              <w:right w:val="single" w:sz="4" w:space="0" w:color="auto"/>
            </w:tcBorders>
          </w:tcPr>
          <w:p w:rsidR="004B5DE8" w:rsidRPr="000308E9" w:rsidRDefault="00626BEA" w:rsidP="000308E9">
            <w:pPr>
              <w:spacing w:after="0" w:line="240" w:lineRule="auto"/>
              <w:jc w:val="center"/>
              <w:rPr>
                <w:rFonts w:ascii="Times New Roman" w:hAnsi="Times New Roman"/>
                <w:sz w:val="28"/>
                <w:szCs w:val="28"/>
              </w:rPr>
            </w:pPr>
            <w:r w:rsidRPr="000308E9">
              <w:rPr>
                <w:rFonts w:ascii="Times New Roman" w:hAnsi="Times New Roman"/>
                <w:sz w:val="28"/>
                <w:szCs w:val="28"/>
              </w:rPr>
              <w:t>403</w:t>
            </w:r>
          </w:p>
        </w:tc>
        <w:tc>
          <w:tcPr>
            <w:tcW w:w="1418" w:type="dxa"/>
            <w:tcBorders>
              <w:top w:val="nil"/>
              <w:left w:val="single" w:sz="4" w:space="0" w:color="auto"/>
              <w:bottom w:val="single" w:sz="4" w:space="0" w:color="auto"/>
              <w:right w:val="single" w:sz="4" w:space="0" w:color="auto"/>
            </w:tcBorders>
            <w:noWrap/>
          </w:tcPr>
          <w:p w:rsidR="004B5DE8" w:rsidRPr="000308E9" w:rsidRDefault="004B5DE8" w:rsidP="000308E9">
            <w:pPr>
              <w:spacing w:after="0" w:line="240" w:lineRule="auto"/>
              <w:jc w:val="center"/>
              <w:rPr>
                <w:rFonts w:ascii="Times New Roman" w:hAnsi="Times New Roman"/>
                <w:sz w:val="28"/>
                <w:szCs w:val="28"/>
              </w:rPr>
            </w:pPr>
            <w:r w:rsidRPr="000308E9">
              <w:rPr>
                <w:rFonts w:ascii="Times New Roman" w:hAnsi="Times New Roman"/>
                <w:sz w:val="28"/>
                <w:szCs w:val="28"/>
              </w:rPr>
              <w:t>436</w:t>
            </w:r>
          </w:p>
        </w:tc>
        <w:tc>
          <w:tcPr>
            <w:tcW w:w="948" w:type="dxa"/>
            <w:tcBorders>
              <w:top w:val="nil"/>
              <w:left w:val="nil"/>
              <w:bottom w:val="single" w:sz="4" w:space="0" w:color="auto"/>
              <w:right w:val="single" w:sz="4" w:space="0" w:color="auto"/>
            </w:tcBorders>
          </w:tcPr>
          <w:p w:rsidR="004B5DE8" w:rsidRPr="00077D02" w:rsidRDefault="00D12D28" w:rsidP="00547359">
            <w:pPr>
              <w:spacing w:after="0" w:line="240" w:lineRule="auto"/>
              <w:rPr>
                <w:rFonts w:ascii="Times New Roman" w:hAnsi="Times New Roman"/>
                <w:sz w:val="28"/>
                <w:szCs w:val="28"/>
              </w:rPr>
            </w:pPr>
            <w:r>
              <w:rPr>
                <w:rFonts w:ascii="Times New Roman" w:hAnsi="Times New Roman"/>
                <w:sz w:val="28"/>
                <w:szCs w:val="28"/>
              </w:rPr>
              <w:t>69</w:t>
            </w:r>
          </w:p>
        </w:tc>
        <w:tc>
          <w:tcPr>
            <w:tcW w:w="895" w:type="dxa"/>
            <w:tcBorders>
              <w:top w:val="nil"/>
              <w:left w:val="nil"/>
              <w:bottom w:val="single" w:sz="4" w:space="0" w:color="auto"/>
              <w:right w:val="single" w:sz="4" w:space="0" w:color="auto"/>
            </w:tcBorders>
          </w:tcPr>
          <w:p w:rsidR="004B5DE8" w:rsidRPr="00077D02" w:rsidRDefault="00D12D28" w:rsidP="00547359">
            <w:pPr>
              <w:spacing w:after="0" w:line="240" w:lineRule="auto"/>
              <w:rPr>
                <w:rFonts w:ascii="Times New Roman" w:hAnsi="Times New Roman"/>
                <w:sz w:val="28"/>
                <w:szCs w:val="28"/>
              </w:rPr>
            </w:pPr>
            <w:r>
              <w:rPr>
                <w:rFonts w:ascii="Times New Roman" w:hAnsi="Times New Roman"/>
                <w:sz w:val="28"/>
                <w:szCs w:val="28"/>
              </w:rPr>
              <w:t>19</w:t>
            </w:r>
          </w:p>
        </w:tc>
      </w:tr>
    </w:tbl>
    <w:p w:rsidR="00E86AAE" w:rsidRPr="008C3C30" w:rsidRDefault="00E86AAE" w:rsidP="003F325D">
      <w:pPr>
        <w:jc w:val="both"/>
        <w:rPr>
          <w:rFonts w:ascii="Times New Roman" w:hAnsi="Times New Roman"/>
          <w:b/>
          <w:sz w:val="28"/>
          <w:szCs w:val="28"/>
        </w:rPr>
      </w:pPr>
    </w:p>
    <w:p w:rsidR="00E86AAE" w:rsidRDefault="00E86AAE" w:rsidP="003F325D">
      <w:pPr>
        <w:jc w:val="both"/>
        <w:rPr>
          <w:rFonts w:ascii="Times New Roman" w:hAnsi="Times New Roman"/>
          <w:sz w:val="28"/>
          <w:szCs w:val="28"/>
        </w:rPr>
      </w:pPr>
      <w:r w:rsidRPr="008C3C30">
        <w:rPr>
          <w:rFonts w:ascii="Times New Roman" w:hAnsi="Times New Roman"/>
          <w:b/>
          <w:sz w:val="28"/>
          <w:szCs w:val="28"/>
        </w:rPr>
        <w:tab/>
        <w:t>Лицензия –</w:t>
      </w:r>
      <w:r w:rsidRPr="008C3C30">
        <w:rPr>
          <w:rFonts w:ascii="Times New Roman" w:hAnsi="Times New Roman"/>
          <w:sz w:val="28"/>
          <w:szCs w:val="28"/>
        </w:rPr>
        <w:t xml:space="preserve"> на ведение  образовательной деятельности №0882 от 20 апреля 2012 бессрочная. Свидетельство о государственной аккредитации №0216 от 12 мая 2011г. действительно по 23.12.2015г. – выдано Управлением по контролю и надзору в сфере образования Республики Башкортостан  (Приказ №2105 от 23.12.2010г.).</w:t>
      </w:r>
    </w:p>
    <w:p w:rsidR="00E86AAE" w:rsidRPr="00077D02" w:rsidRDefault="00E86AAE" w:rsidP="00077D02">
      <w:pPr>
        <w:pStyle w:val="Style3"/>
        <w:widowControl/>
        <w:spacing w:line="240" w:lineRule="auto"/>
        <w:ind w:firstLine="0"/>
        <w:jc w:val="center"/>
        <w:rPr>
          <w:rStyle w:val="FontStyle12"/>
          <w:b/>
          <w:sz w:val="28"/>
          <w:szCs w:val="28"/>
        </w:rPr>
      </w:pPr>
      <w:r w:rsidRPr="00077D02">
        <w:rPr>
          <w:rStyle w:val="FontStyle12"/>
          <w:b/>
          <w:sz w:val="28"/>
          <w:szCs w:val="28"/>
        </w:rPr>
        <w:lastRenderedPageBreak/>
        <w:t>Условия осуществления образовательного процесса</w:t>
      </w:r>
    </w:p>
    <w:p w:rsidR="00E86AAE" w:rsidRPr="008C3C30" w:rsidRDefault="00E86AAE" w:rsidP="00077D02">
      <w:pPr>
        <w:pStyle w:val="Style3"/>
        <w:widowControl/>
        <w:spacing w:line="240" w:lineRule="auto"/>
        <w:ind w:firstLine="0"/>
        <w:jc w:val="center"/>
        <w:rPr>
          <w:rStyle w:val="FontStyle12"/>
          <w:b/>
          <w:sz w:val="28"/>
          <w:szCs w:val="28"/>
        </w:rPr>
      </w:pPr>
      <w:r w:rsidRPr="008C3C30">
        <w:rPr>
          <w:rStyle w:val="FontStyle12"/>
          <w:b/>
          <w:sz w:val="28"/>
          <w:szCs w:val="28"/>
        </w:rPr>
        <w:t>Режим работы</w:t>
      </w:r>
    </w:p>
    <w:p w:rsidR="00E86AAE" w:rsidRPr="008C3C30" w:rsidRDefault="00E86AAE" w:rsidP="00077D02">
      <w:pPr>
        <w:spacing w:after="0" w:line="240" w:lineRule="auto"/>
        <w:jc w:val="both"/>
        <w:rPr>
          <w:rFonts w:ascii="Times New Roman" w:hAnsi="Times New Roman"/>
          <w:bCs/>
          <w:snapToGrid w:val="0"/>
          <w:sz w:val="28"/>
          <w:szCs w:val="28"/>
        </w:rPr>
      </w:pPr>
      <w:r w:rsidRPr="008C3C30">
        <w:rPr>
          <w:rStyle w:val="FontStyle12"/>
          <w:sz w:val="28"/>
          <w:szCs w:val="28"/>
        </w:rPr>
        <w:tab/>
      </w:r>
      <w:r w:rsidRPr="008C3C30">
        <w:rPr>
          <w:rFonts w:ascii="Times New Roman" w:hAnsi="Times New Roman"/>
          <w:bCs/>
          <w:snapToGrid w:val="0"/>
          <w:sz w:val="28"/>
          <w:szCs w:val="28"/>
        </w:rPr>
        <w:t xml:space="preserve">Продолжительность учебной недели для обучающихся </w:t>
      </w:r>
      <w:r w:rsidRPr="000308E9">
        <w:rPr>
          <w:rFonts w:ascii="Times New Roman" w:hAnsi="Times New Roman"/>
          <w:bCs/>
          <w:snapToGrid w:val="0"/>
          <w:sz w:val="28"/>
          <w:szCs w:val="28"/>
        </w:rPr>
        <w:t>2,3-х</w:t>
      </w:r>
      <w:r w:rsidR="0053415E" w:rsidRPr="000308E9">
        <w:rPr>
          <w:rFonts w:ascii="Times New Roman" w:hAnsi="Times New Roman"/>
          <w:bCs/>
          <w:snapToGrid w:val="0"/>
          <w:sz w:val="28"/>
          <w:szCs w:val="28"/>
        </w:rPr>
        <w:t xml:space="preserve">, 10-11 </w:t>
      </w:r>
      <w:r w:rsidRPr="000308E9">
        <w:rPr>
          <w:rFonts w:ascii="Times New Roman" w:hAnsi="Times New Roman"/>
          <w:bCs/>
          <w:snapToGrid w:val="0"/>
          <w:sz w:val="28"/>
          <w:szCs w:val="28"/>
        </w:rPr>
        <w:t>классов – 6</w:t>
      </w:r>
      <w:r w:rsidRPr="008C3C30">
        <w:rPr>
          <w:rFonts w:ascii="Times New Roman" w:hAnsi="Times New Roman"/>
          <w:bCs/>
          <w:snapToGrid w:val="0"/>
          <w:sz w:val="28"/>
          <w:szCs w:val="28"/>
        </w:rPr>
        <w:t xml:space="preserve"> дней, для 1,3-11 классов – 5 дней. Продолжительность уроков в начальной школе: 1 классы – 35 минут, 2-4</w:t>
      </w:r>
      <w:r>
        <w:rPr>
          <w:rFonts w:ascii="Times New Roman" w:hAnsi="Times New Roman"/>
          <w:bCs/>
          <w:snapToGrid w:val="0"/>
          <w:sz w:val="28"/>
          <w:szCs w:val="28"/>
        </w:rPr>
        <w:t xml:space="preserve"> классы – 40 минут, в старших 4</w:t>
      </w:r>
      <w:r w:rsidRPr="00EC5397">
        <w:rPr>
          <w:rFonts w:ascii="Times New Roman" w:hAnsi="Times New Roman"/>
          <w:bCs/>
          <w:snapToGrid w:val="0"/>
          <w:sz w:val="28"/>
          <w:szCs w:val="28"/>
        </w:rPr>
        <w:t>5</w:t>
      </w:r>
      <w:r w:rsidRPr="008C3C30">
        <w:rPr>
          <w:rFonts w:ascii="Times New Roman" w:hAnsi="Times New Roman"/>
          <w:bCs/>
          <w:snapToGrid w:val="0"/>
          <w:sz w:val="28"/>
          <w:szCs w:val="28"/>
        </w:rPr>
        <w:t xml:space="preserve"> минут. Продолжительность перемен соответствует нормам </w:t>
      </w:r>
      <w:proofErr w:type="spellStart"/>
      <w:r w:rsidRPr="008C3C30">
        <w:rPr>
          <w:rFonts w:ascii="Times New Roman" w:hAnsi="Times New Roman"/>
          <w:bCs/>
          <w:snapToGrid w:val="0"/>
          <w:sz w:val="28"/>
          <w:szCs w:val="28"/>
        </w:rPr>
        <w:t>С</w:t>
      </w:r>
      <w:r>
        <w:rPr>
          <w:rFonts w:ascii="Times New Roman" w:hAnsi="Times New Roman"/>
          <w:bCs/>
          <w:snapToGrid w:val="0"/>
          <w:sz w:val="28"/>
          <w:szCs w:val="28"/>
        </w:rPr>
        <w:t>анПин</w:t>
      </w:r>
      <w:proofErr w:type="spellEnd"/>
      <w:r>
        <w:rPr>
          <w:rFonts w:ascii="Times New Roman" w:hAnsi="Times New Roman"/>
          <w:bCs/>
          <w:snapToGrid w:val="0"/>
          <w:sz w:val="28"/>
          <w:szCs w:val="28"/>
        </w:rPr>
        <w:t xml:space="preserve"> (10 и </w:t>
      </w:r>
      <w:r w:rsidRPr="008C3C30">
        <w:rPr>
          <w:rFonts w:ascii="Times New Roman" w:hAnsi="Times New Roman"/>
          <w:bCs/>
          <w:snapToGrid w:val="0"/>
          <w:sz w:val="28"/>
          <w:szCs w:val="28"/>
        </w:rPr>
        <w:t xml:space="preserve"> 20</w:t>
      </w:r>
      <w:r>
        <w:rPr>
          <w:rFonts w:ascii="Times New Roman" w:hAnsi="Times New Roman"/>
          <w:bCs/>
          <w:snapToGrid w:val="0"/>
          <w:sz w:val="28"/>
          <w:szCs w:val="28"/>
        </w:rPr>
        <w:t xml:space="preserve"> </w:t>
      </w:r>
      <w:r w:rsidRPr="008C3C30">
        <w:rPr>
          <w:rFonts w:ascii="Times New Roman" w:hAnsi="Times New Roman"/>
          <w:bCs/>
          <w:snapToGrid w:val="0"/>
          <w:sz w:val="28"/>
          <w:szCs w:val="28"/>
        </w:rPr>
        <w:t>минут).</w:t>
      </w:r>
    </w:p>
    <w:p w:rsidR="00E86AAE" w:rsidRPr="008C3C30" w:rsidRDefault="00E86AAE" w:rsidP="00077D02">
      <w:pPr>
        <w:spacing w:after="0" w:line="240" w:lineRule="auto"/>
        <w:ind w:firstLine="708"/>
        <w:jc w:val="both"/>
        <w:rPr>
          <w:rFonts w:ascii="Times New Roman" w:hAnsi="Times New Roman"/>
          <w:spacing w:val="-4"/>
          <w:sz w:val="28"/>
          <w:szCs w:val="28"/>
        </w:rPr>
      </w:pPr>
      <w:r w:rsidRPr="008C3C30">
        <w:rPr>
          <w:rFonts w:ascii="Times New Roman" w:hAnsi="Times New Roman"/>
          <w:spacing w:val="-4"/>
          <w:sz w:val="28"/>
          <w:szCs w:val="28"/>
        </w:rPr>
        <w:t xml:space="preserve">Учебный год начинается с 1 сентября. Обучающиеся 1классов обучаются 33недели, 2 – 8,10 классы – 35 недель, 9,11 классы – 34 недели. Государственная аттестация проводится с 25 мая текущего года по 23 июня текущего года. </w:t>
      </w:r>
    </w:p>
    <w:p w:rsidR="00E86AAE" w:rsidRPr="008C3C30" w:rsidRDefault="00E86AAE" w:rsidP="00077D02">
      <w:pPr>
        <w:spacing w:after="0" w:line="240" w:lineRule="auto"/>
        <w:ind w:firstLine="708"/>
        <w:jc w:val="both"/>
        <w:rPr>
          <w:rFonts w:ascii="Times New Roman" w:hAnsi="Times New Roman"/>
          <w:spacing w:val="-4"/>
          <w:sz w:val="28"/>
          <w:szCs w:val="28"/>
        </w:rPr>
      </w:pPr>
      <w:r w:rsidRPr="008C3C30">
        <w:rPr>
          <w:rFonts w:ascii="Times New Roman" w:hAnsi="Times New Roman"/>
          <w:spacing w:val="-4"/>
          <w:sz w:val="28"/>
          <w:szCs w:val="28"/>
        </w:rPr>
        <w:t xml:space="preserve">Продолжительность каникул 30 дней в течение года. Летние каникулы продолжаются 3 месяца. Для обучающихся 1 классов предусматривается дополнительные каникулы во 2 триместре. </w:t>
      </w:r>
    </w:p>
    <w:p w:rsidR="00E86AAE" w:rsidRPr="008C3C30" w:rsidRDefault="00E86AAE" w:rsidP="00077D02">
      <w:pPr>
        <w:spacing w:after="0" w:line="240" w:lineRule="auto"/>
        <w:ind w:firstLine="708"/>
        <w:jc w:val="both"/>
        <w:rPr>
          <w:rFonts w:ascii="Times New Roman" w:hAnsi="Times New Roman"/>
          <w:spacing w:val="-4"/>
          <w:sz w:val="28"/>
          <w:szCs w:val="28"/>
        </w:rPr>
      </w:pPr>
      <w:r w:rsidRPr="008C3C30">
        <w:rPr>
          <w:rFonts w:ascii="Times New Roman" w:hAnsi="Times New Roman"/>
          <w:spacing w:val="-4"/>
          <w:sz w:val="28"/>
          <w:szCs w:val="28"/>
        </w:rPr>
        <w:t>Массовые мероприятия проводятся для обучающихся 1 ступени до 18 ч., для 2 ступени до 20ч., 3 ступень до 21ч.</w:t>
      </w:r>
    </w:p>
    <w:p w:rsidR="00E86AAE" w:rsidRPr="008C3C30" w:rsidRDefault="00E86AAE" w:rsidP="00077D02">
      <w:pPr>
        <w:spacing w:after="0" w:line="240" w:lineRule="auto"/>
        <w:ind w:firstLine="708"/>
        <w:jc w:val="both"/>
        <w:rPr>
          <w:rFonts w:ascii="Times New Roman" w:hAnsi="Times New Roman"/>
          <w:spacing w:val="-4"/>
          <w:sz w:val="28"/>
          <w:szCs w:val="28"/>
        </w:rPr>
      </w:pPr>
      <w:r w:rsidRPr="008C3C30">
        <w:rPr>
          <w:rFonts w:ascii="Times New Roman" w:hAnsi="Times New Roman"/>
          <w:spacing w:val="-4"/>
          <w:sz w:val="28"/>
          <w:szCs w:val="28"/>
        </w:rPr>
        <w:t>Рабочие интервалы:</w:t>
      </w:r>
    </w:p>
    <w:p w:rsidR="00E86AAE" w:rsidRDefault="00E86AAE" w:rsidP="00077D02">
      <w:pPr>
        <w:pStyle w:val="Style3"/>
        <w:widowControl/>
        <w:spacing w:line="240" w:lineRule="auto"/>
        <w:ind w:firstLine="0"/>
        <w:rPr>
          <w:spacing w:val="-4"/>
          <w:sz w:val="28"/>
          <w:szCs w:val="28"/>
        </w:rPr>
      </w:pPr>
      <w:r w:rsidRPr="008C3C30">
        <w:rPr>
          <w:spacing w:val="-4"/>
          <w:sz w:val="28"/>
          <w:szCs w:val="28"/>
        </w:rPr>
        <w:t xml:space="preserve">1-9 </w:t>
      </w:r>
      <w:proofErr w:type="spellStart"/>
      <w:r w:rsidRPr="008C3C30">
        <w:rPr>
          <w:spacing w:val="-4"/>
          <w:sz w:val="28"/>
          <w:szCs w:val="28"/>
        </w:rPr>
        <w:t>кл</w:t>
      </w:r>
      <w:proofErr w:type="spellEnd"/>
      <w:r w:rsidRPr="008C3C30">
        <w:rPr>
          <w:spacing w:val="-4"/>
          <w:sz w:val="28"/>
          <w:szCs w:val="28"/>
        </w:rPr>
        <w:t>. – 4 четверти,   10-11кл. – 2 семестра</w:t>
      </w:r>
    </w:p>
    <w:p w:rsidR="00E86AAE" w:rsidRPr="008C3C30" w:rsidRDefault="00E86AAE" w:rsidP="00077D02">
      <w:pPr>
        <w:pStyle w:val="Style3"/>
        <w:widowControl/>
        <w:spacing w:line="240" w:lineRule="auto"/>
        <w:ind w:firstLine="0"/>
        <w:rPr>
          <w:spacing w:val="-4"/>
          <w:sz w:val="28"/>
          <w:szCs w:val="28"/>
        </w:rPr>
      </w:pPr>
    </w:p>
    <w:p w:rsidR="00E86AAE" w:rsidRPr="008C3C30" w:rsidRDefault="00E86AAE" w:rsidP="00077D02">
      <w:pPr>
        <w:pStyle w:val="Style3"/>
        <w:widowControl/>
        <w:spacing w:line="240" w:lineRule="auto"/>
        <w:ind w:firstLine="0"/>
        <w:jc w:val="center"/>
        <w:rPr>
          <w:rStyle w:val="FontStyle12"/>
          <w:b/>
          <w:sz w:val="28"/>
          <w:szCs w:val="28"/>
        </w:rPr>
      </w:pPr>
      <w:r w:rsidRPr="008C3C30">
        <w:rPr>
          <w:rStyle w:val="FontStyle12"/>
          <w:b/>
          <w:sz w:val="28"/>
          <w:szCs w:val="28"/>
        </w:rPr>
        <w:t>Учебно-материальная база, благоустройство и оснащенность</w:t>
      </w:r>
    </w:p>
    <w:p w:rsidR="00E86AAE" w:rsidRPr="00C24B46" w:rsidRDefault="00E86AAE" w:rsidP="00077D02">
      <w:pPr>
        <w:pStyle w:val="Style2"/>
        <w:ind w:firstLine="708"/>
        <w:jc w:val="both"/>
        <w:rPr>
          <w:rStyle w:val="FontStyle13"/>
          <w:spacing w:val="0"/>
          <w:sz w:val="28"/>
          <w:szCs w:val="28"/>
        </w:rPr>
      </w:pPr>
      <w:r w:rsidRPr="00C24B46">
        <w:rPr>
          <w:rStyle w:val="FontStyle13"/>
          <w:spacing w:val="0"/>
          <w:sz w:val="28"/>
          <w:szCs w:val="28"/>
        </w:rPr>
        <w:t xml:space="preserve">Материально-техническая база – необходимое условие функционирования и развития образовательного учреждения. </w:t>
      </w:r>
    </w:p>
    <w:p w:rsidR="00E86AAE" w:rsidRPr="00C24B46" w:rsidRDefault="00E86AAE" w:rsidP="00077D02">
      <w:pPr>
        <w:pStyle w:val="Style2"/>
        <w:ind w:firstLine="708"/>
        <w:jc w:val="both"/>
        <w:rPr>
          <w:rStyle w:val="FontStyle13"/>
          <w:spacing w:val="0"/>
          <w:sz w:val="28"/>
          <w:szCs w:val="28"/>
        </w:rPr>
      </w:pPr>
      <w:r w:rsidRPr="00C24B46">
        <w:rPr>
          <w:rStyle w:val="FontStyle13"/>
          <w:spacing w:val="0"/>
          <w:sz w:val="28"/>
          <w:szCs w:val="28"/>
        </w:rPr>
        <w:t xml:space="preserve">Совершенствование материально-технического обеспечения современным учебным и спортивным оборудованием, информационно-техническими средствами являются современными требованиями к образовательному учреждению. </w:t>
      </w:r>
    </w:p>
    <w:p w:rsidR="00E86AAE" w:rsidRPr="008C3C30" w:rsidRDefault="00E86AAE" w:rsidP="00077D02">
      <w:pPr>
        <w:pStyle w:val="Default"/>
        <w:ind w:firstLine="708"/>
        <w:jc w:val="both"/>
        <w:rPr>
          <w:sz w:val="28"/>
          <w:szCs w:val="28"/>
        </w:rPr>
      </w:pPr>
      <w:r w:rsidRPr="008C3C30">
        <w:rPr>
          <w:sz w:val="28"/>
          <w:szCs w:val="28"/>
        </w:rPr>
        <w:t xml:space="preserve">В целях совершенствования образовательного процесса перед школой стоят следующие </w:t>
      </w:r>
      <w:r w:rsidRPr="008C3C30">
        <w:rPr>
          <w:bCs/>
          <w:iCs/>
          <w:sz w:val="28"/>
          <w:szCs w:val="28"/>
        </w:rPr>
        <w:t>задачи:</w:t>
      </w:r>
      <w:r w:rsidRPr="008C3C30">
        <w:rPr>
          <w:b/>
          <w:bCs/>
          <w:i/>
          <w:iCs/>
          <w:sz w:val="28"/>
          <w:szCs w:val="28"/>
        </w:rPr>
        <w:t xml:space="preserve"> </w:t>
      </w:r>
    </w:p>
    <w:p w:rsidR="00E86AAE" w:rsidRPr="008C3C30" w:rsidRDefault="00E86AAE" w:rsidP="00077D02">
      <w:pPr>
        <w:pStyle w:val="Default"/>
        <w:jc w:val="both"/>
        <w:rPr>
          <w:sz w:val="28"/>
          <w:szCs w:val="28"/>
        </w:rPr>
      </w:pPr>
      <w:r w:rsidRPr="008C3C30">
        <w:rPr>
          <w:sz w:val="28"/>
          <w:szCs w:val="28"/>
        </w:rPr>
        <w:t xml:space="preserve">- оснащение предметных кабинетов школы современным учебным оборудованием, в том числе интерактивными досками, переносными компьютерными классами; </w:t>
      </w:r>
    </w:p>
    <w:p w:rsidR="00E86AAE" w:rsidRPr="008C3C30" w:rsidRDefault="00E86AAE" w:rsidP="00077D02">
      <w:pPr>
        <w:pStyle w:val="Default"/>
        <w:jc w:val="both"/>
        <w:rPr>
          <w:sz w:val="28"/>
          <w:szCs w:val="28"/>
        </w:rPr>
      </w:pPr>
      <w:r w:rsidRPr="008C3C30">
        <w:rPr>
          <w:sz w:val="28"/>
          <w:szCs w:val="28"/>
        </w:rPr>
        <w:t xml:space="preserve">- создание образовательной среды, ориентированной на профильный уровень изучения соответствующих предметов, включая элективные курсы; </w:t>
      </w:r>
    </w:p>
    <w:p w:rsidR="00E86AAE" w:rsidRPr="008C3C30" w:rsidRDefault="00E86AAE" w:rsidP="00077D02">
      <w:pPr>
        <w:pStyle w:val="Default"/>
        <w:jc w:val="both"/>
        <w:rPr>
          <w:sz w:val="28"/>
          <w:szCs w:val="28"/>
        </w:rPr>
      </w:pPr>
      <w:r w:rsidRPr="008C3C30">
        <w:rPr>
          <w:sz w:val="28"/>
          <w:szCs w:val="28"/>
        </w:rPr>
        <w:t>- оснащение кабинетов дополнительного образования по направлениям научно-исследовательской, проектной деятельности и творчества детей необходимым учебным оборудованием, материалами и т</w:t>
      </w:r>
      <w:r>
        <w:rPr>
          <w:sz w:val="28"/>
          <w:szCs w:val="28"/>
        </w:rPr>
        <w:t>ехническими средствами обучения.</w:t>
      </w:r>
      <w:r w:rsidRPr="008C3C30">
        <w:rPr>
          <w:sz w:val="28"/>
          <w:szCs w:val="28"/>
        </w:rPr>
        <w:t xml:space="preserve"> </w:t>
      </w:r>
    </w:p>
    <w:p w:rsidR="00E86AAE" w:rsidRPr="00C24B46" w:rsidRDefault="00E86AAE" w:rsidP="00077D02">
      <w:pPr>
        <w:spacing w:after="0" w:line="240" w:lineRule="auto"/>
        <w:ind w:firstLine="708"/>
        <w:jc w:val="both"/>
        <w:rPr>
          <w:rStyle w:val="FontStyle13"/>
          <w:spacing w:val="0"/>
          <w:sz w:val="28"/>
          <w:szCs w:val="28"/>
        </w:rPr>
      </w:pPr>
      <w:r w:rsidRPr="00C24B46">
        <w:rPr>
          <w:rStyle w:val="FontStyle13"/>
          <w:spacing w:val="0"/>
          <w:sz w:val="28"/>
          <w:szCs w:val="28"/>
        </w:rPr>
        <w:t>МБОУ СОШ № 71 имеет типовое учебное здание на 405 посадочных мест общей площадью 3519,3 м</w:t>
      </w:r>
      <w:r w:rsidRPr="00C24B46">
        <w:rPr>
          <w:rStyle w:val="FontStyle13"/>
          <w:spacing w:val="0"/>
          <w:sz w:val="28"/>
          <w:szCs w:val="28"/>
          <w:vertAlign w:val="superscript"/>
        </w:rPr>
        <w:t>2</w:t>
      </w:r>
      <w:r w:rsidRPr="00C24B46">
        <w:rPr>
          <w:rStyle w:val="FontStyle13"/>
          <w:spacing w:val="0"/>
          <w:sz w:val="28"/>
          <w:szCs w:val="28"/>
        </w:rPr>
        <w:t xml:space="preserve"> (</w:t>
      </w:r>
      <w:r w:rsidRPr="00C24B46">
        <w:rPr>
          <w:rFonts w:ascii="Times New Roman" w:hAnsi="Times New Roman"/>
          <w:sz w:val="28"/>
          <w:szCs w:val="28"/>
        </w:rPr>
        <w:t>площадь земельного участка – 8940м</w:t>
      </w:r>
      <w:r w:rsidRPr="00C24B46">
        <w:rPr>
          <w:rFonts w:ascii="Times New Roman" w:hAnsi="Times New Roman"/>
          <w:sz w:val="28"/>
          <w:szCs w:val="28"/>
          <w:vertAlign w:val="superscript"/>
        </w:rPr>
        <w:t>2</w:t>
      </w:r>
      <w:r w:rsidRPr="00C24B46">
        <w:rPr>
          <w:rStyle w:val="FontStyle13"/>
          <w:spacing w:val="0"/>
          <w:sz w:val="28"/>
          <w:szCs w:val="28"/>
        </w:rPr>
        <w:t xml:space="preserve">). Трехэтажное здание школы построено по стандартному проекту в 1956 г. </w:t>
      </w:r>
    </w:p>
    <w:p w:rsidR="00E86AAE" w:rsidRDefault="00E86AAE" w:rsidP="00C24B46">
      <w:pPr>
        <w:pStyle w:val="a3"/>
        <w:spacing w:after="0" w:line="240" w:lineRule="auto"/>
        <w:ind w:left="0" w:firstLine="284"/>
        <w:jc w:val="both"/>
        <w:rPr>
          <w:rStyle w:val="FontStyle13"/>
          <w:spacing w:val="0"/>
          <w:sz w:val="28"/>
          <w:szCs w:val="28"/>
        </w:rPr>
      </w:pPr>
      <w:r w:rsidRPr="00C24B46">
        <w:rPr>
          <w:rStyle w:val="FontStyle13"/>
          <w:spacing w:val="0"/>
          <w:sz w:val="28"/>
          <w:szCs w:val="28"/>
        </w:rPr>
        <w:t xml:space="preserve">Имеется в наличии столовая на 126 посадочных  мест (реконструирована </w:t>
      </w:r>
      <w:r w:rsidRPr="00C24B46">
        <w:rPr>
          <w:rFonts w:ascii="Times New Roman" w:hAnsi="Times New Roman"/>
          <w:sz w:val="28"/>
          <w:szCs w:val="28"/>
        </w:rPr>
        <w:t xml:space="preserve">в рамках реализации Городской целевой программы «Совершенствование организации питания в общеобразовательных учреждениях ГО город Уфа РБ» </w:t>
      </w:r>
      <w:r w:rsidRPr="00C24B46">
        <w:rPr>
          <w:rStyle w:val="FontStyle13"/>
          <w:spacing w:val="0"/>
          <w:sz w:val="28"/>
          <w:szCs w:val="28"/>
        </w:rPr>
        <w:t>и сдана в эксплуатацию в 2009 г.). Помещение столовой обеспечено технологическим оборудованием, соответст</w:t>
      </w:r>
      <w:r>
        <w:rPr>
          <w:rStyle w:val="FontStyle13"/>
          <w:spacing w:val="0"/>
          <w:sz w:val="28"/>
          <w:szCs w:val="28"/>
        </w:rPr>
        <w:t xml:space="preserve">вующим современным требованиям </w:t>
      </w:r>
      <w:r w:rsidRPr="00C24B46">
        <w:rPr>
          <w:rStyle w:val="FontStyle13"/>
          <w:spacing w:val="0"/>
          <w:sz w:val="28"/>
          <w:szCs w:val="28"/>
        </w:rPr>
        <w:t xml:space="preserve"> </w:t>
      </w:r>
      <w:proofErr w:type="spellStart"/>
      <w:r w:rsidRPr="00C24B46">
        <w:rPr>
          <w:rStyle w:val="FontStyle13"/>
          <w:spacing w:val="0"/>
          <w:sz w:val="28"/>
          <w:szCs w:val="28"/>
        </w:rPr>
        <w:t>СанПин</w:t>
      </w:r>
      <w:proofErr w:type="spellEnd"/>
      <w:r w:rsidRPr="00C24B46">
        <w:rPr>
          <w:rStyle w:val="FontStyle13"/>
          <w:spacing w:val="0"/>
          <w:sz w:val="28"/>
          <w:szCs w:val="28"/>
        </w:rPr>
        <w:t xml:space="preserve">, </w:t>
      </w:r>
      <w:r>
        <w:rPr>
          <w:rStyle w:val="FontStyle13"/>
          <w:spacing w:val="0"/>
          <w:sz w:val="28"/>
          <w:szCs w:val="28"/>
        </w:rPr>
        <w:t xml:space="preserve"> библиотека, 17 учебных кабинетов</w:t>
      </w:r>
      <w:r w:rsidRPr="00C24B46">
        <w:rPr>
          <w:rStyle w:val="FontStyle13"/>
          <w:spacing w:val="0"/>
          <w:sz w:val="28"/>
          <w:szCs w:val="28"/>
        </w:rPr>
        <w:t>. Также, имеется столярная и слесарная мастерская, кабинет домоводства.</w:t>
      </w:r>
    </w:p>
    <w:p w:rsidR="00E86AAE" w:rsidRPr="00EC5397" w:rsidRDefault="00E86AAE" w:rsidP="00EC5397">
      <w:pPr>
        <w:pStyle w:val="a3"/>
        <w:spacing w:after="0" w:line="240" w:lineRule="auto"/>
        <w:ind w:left="0" w:firstLine="284"/>
        <w:jc w:val="both"/>
        <w:rPr>
          <w:rStyle w:val="FontStyle13"/>
          <w:spacing w:val="0"/>
          <w:sz w:val="28"/>
          <w:szCs w:val="28"/>
        </w:rPr>
      </w:pPr>
      <w:r>
        <w:rPr>
          <w:rFonts w:ascii="Times New Roman" w:hAnsi="Times New Roman"/>
          <w:sz w:val="28"/>
          <w:szCs w:val="28"/>
        </w:rPr>
        <w:tab/>
      </w:r>
      <w:r w:rsidRPr="00C24B46">
        <w:rPr>
          <w:rFonts w:ascii="Times New Roman" w:hAnsi="Times New Roman"/>
          <w:sz w:val="28"/>
          <w:szCs w:val="28"/>
        </w:rPr>
        <w:t xml:space="preserve">Практически все школьники обеспечены горячим питанием. </w:t>
      </w:r>
    </w:p>
    <w:p w:rsidR="00E86AAE" w:rsidRPr="008C3C30" w:rsidRDefault="00E86AAE" w:rsidP="00077D02">
      <w:pPr>
        <w:spacing w:after="0" w:line="240" w:lineRule="auto"/>
        <w:ind w:firstLine="708"/>
        <w:jc w:val="both"/>
        <w:rPr>
          <w:rFonts w:ascii="Times New Roman" w:hAnsi="Times New Roman"/>
          <w:sz w:val="28"/>
          <w:szCs w:val="28"/>
        </w:rPr>
      </w:pPr>
      <w:r w:rsidRPr="008C3C30">
        <w:rPr>
          <w:rFonts w:ascii="Times New Roman" w:hAnsi="Times New Roman"/>
          <w:color w:val="000000"/>
          <w:sz w:val="28"/>
          <w:szCs w:val="28"/>
        </w:rPr>
        <w:t xml:space="preserve">Функционирует </w:t>
      </w:r>
      <w:r>
        <w:rPr>
          <w:rFonts w:ascii="Times New Roman" w:hAnsi="Times New Roman"/>
          <w:color w:val="000000"/>
          <w:sz w:val="28"/>
          <w:szCs w:val="28"/>
        </w:rPr>
        <w:t xml:space="preserve"> </w:t>
      </w:r>
      <w:r w:rsidRPr="008C3C30">
        <w:rPr>
          <w:rFonts w:ascii="Times New Roman" w:hAnsi="Times New Roman"/>
          <w:color w:val="000000"/>
          <w:sz w:val="28"/>
          <w:szCs w:val="28"/>
        </w:rPr>
        <w:t xml:space="preserve"> спортивный зал , площадью 210 м² </w:t>
      </w:r>
    </w:p>
    <w:p w:rsidR="00E86AAE" w:rsidRPr="008C3C30" w:rsidRDefault="00E86AAE" w:rsidP="00077D02">
      <w:pPr>
        <w:pStyle w:val="Style2"/>
        <w:widowControl/>
        <w:ind w:firstLine="708"/>
        <w:jc w:val="both"/>
        <w:rPr>
          <w:color w:val="000000"/>
          <w:sz w:val="28"/>
          <w:szCs w:val="28"/>
        </w:rPr>
      </w:pPr>
      <w:r w:rsidRPr="008C3C30">
        <w:rPr>
          <w:color w:val="000000"/>
          <w:sz w:val="28"/>
          <w:szCs w:val="28"/>
        </w:rPr>
        <w:lastRenderedPageBreak/>
        <w:t>Учебные кабинеты укомплектованы школьной мебелью, ос</w:t>
      </w:r>
      <w:r>
        <w:rPr>
          <w:color w:val="000000"/>
          <w:sz w:val="28"/>
          <w:szCs w:val="28"/>
        </w:rPr>
        <w:t>новная часть из них регулируемы</w:t>
      </w:r>
      <w:r w:rsidRPr="008C3C30">
        <w:rPr>
          <w:color w:val="000000"/>
          <w:sz w:val="28"/>
          <w:szCs w:val="28"/>
        </w:rPr>
        <w:t>, маркированы и соответству</w:t>
      </w:r>
      <w:r>
        <w:rPr>
          <w:color w:val="000000"/>
          <w:sz w:val="28"/>
          <w:szCs w:val="28"/>
        </w:rPr>
        <w:t>ю</w:t>
      </w:r>
      <w:r w:rsidRPr="008C3C30">
        <w:rPr>
          <w:color w:val="000000"/>
          <w:sz w:val="28"/>
          <w:szCs w:val="28"/>
        </w:rPr>
        <w:t xml:space="preserve">т санитарным нормам. По мере поступления бюджетных средств, приобретаются комплекты регулируемой мебели. </w:t>
      </w:r>
    </w:p>
    <w:p w:rsidR="00E86AAE" w:rsidRPr="008C3C30" w:rsidRDefault="00E86AAE" w:rsidP="00C24B46">
      <w:pPr>
        <w:pStyle w:val="a7"/>
        <w:ind w:firstLine="708"/>
        <w:jc w:val="both"/>
        <w:rPr>
          <w:rFonts w:ascii="Times New Roman" w:hAnsi="Times New Roman"/>
          <w:color w:val="000000"/>
          <w:sz w:val="28"/>
          <w:szCs w:val="28"/>
        </w:rPr>
      </w:pPr>
      <w:r w:rsidRPr="008C3C30">
        <w:rPr>
          <w:rFonts w:ascii="Times New Roman" w:hAnsi="Times New Roman"/>
          <w:sz w:val="28"/>
          <w:szCs w:val="28"/>
        </w:rPr>
        <w:t>Также в учебно-воспитательном процессе используются телевизоры</w:t>
      </w:r>
      <w:r w:rsidR="000308E9">
        <w:rPr>
          <w:rFonts w:ascii="Times New Roman" w:hAnsi="Times New Roman"/>
          <w:sz w:val="28"/>
          <w:szCs w:val="28"/>
        </w:rPr>
        <w:t>, переносные экраны и интерактивные доски</w:t>
      </w:r>
      <w:r w:rsidRPr="008C3C30">
        <w:rPr>
          <w:rFonts w:ascii="Times New Roman" w:hAnsi="Times New Roman"/>
          <w:sz w:val="28"/>
          <w:szCs w:val="28"/>
        </w:rPr>
        <w:t xml:space="preserve"> (для вещания образовательных телепрограмм, организации досуга в ГПД), </w:t>
      </w:r>
      <w:r w:rsidRPr="008C3C30">
        <w:rPr>
          <w:rFonts w:ascii="Times New Roman" w:hAnsi="Times New Roman"/>
          <w:sz w:val="28"/>
          <w:szCs w:val="28"/>
          <w:lang w:val="en-US"/>
        </w:rPr>
        <w:t>DVD</w:t>
      </w:r>
      <w:r w:rsidRPr="008C3C30">
        <w:rPr>
          <w:rFonts w:ascii="Times New Roman" w:hAnsi="Times New Roman"/>
          <w:sz w:val="28"/>
          <w:szCs w:val="28"/>
        </w:rPr>
        <w:t xml:space="preserve"> проигрыватели для демонстрации видеоматериалов, музыкальный центр для проведения внеклассных мероприятий, магнитофоны для проведения уроков в начальном звене, музыки, башкирского </w:t>
      </w:r>
      <w:r>
        <w:rPr>
          <w:rFonts w:ascii="Times New Roman" w:hAnsi="Times New Roman"/>
          <w:sz w:val="28"/>
          <w:szCs w:val="28"/>
        </w:rPr>
        <w:t xml:space="preserve">и </w:t>
      </w:r>
      <w:r w:rsidR="000308E9">
        <w:rPr>
          <w:rFonts w:ascii="Times New Roman" w:hAnsi="Times New Roman"/>
          <w:sz w:val="28"/>
          <w:szCs w:val="28"/>
        </w:rPr>
        <w:t xml:space="preserve"> английского языков</w:t>
      </w:r>
      <w:r w:rsidRPr="008C3C30">
        <w:rPr>
          <w:rFonts w:ascii="Times New Roman" w:hAnsi="Times New Roman"/>
          <w:sz w:val="28"/>
          <w:szCs w:val="28"/>
        </w:rPr>
        <w:t>.</w:t>
      </w:r>
    </w:p>
    <w:p w:rsidR="00E86AAE" w:rsidRPr="008C3C30" w:rsidRDefault="00E86AAE" w:rsidP="00077D02">
      <w:pPr>
        <w:pStyle w:val="Style2"/>
        <w:widowControl/>
        <w:ind w:firstLine="708"/>
        <w:jc w:val="both"/>
        <w:rPr>
          <w:rStyle w:val="FontStyle13"/>
          <w:sz w:val="28"/>
          <w:szCs w:val="28"/>
        </w:rPr>
      </w:pPr>
      <w:r w:rsidRPr="008C3C30">
        <w:rPr>
          <w:rStyle w:val="FontStyle13"/>
          <w:sz w:val="28"/>
          <w:szCs w:val="28"/>
        </w:rPr>
        <w:t xml:space="preserve">Занятия по химии и биологии проходят в кабинете, оснащенном необходимыми реактивами и приборами. </w:t>
      </w:r>
    </w:p>
    <w:p w:rsidR="00E86AAE" w:rsidRDefault="00E86AAE" w:rsidP="00077D02">
      <w:pPr>
        <w:spacing w:after="0" w:line="240" w:lineRule="auto"/>
        <w:ind w:firstLine="709"/>
        <w:jc w:val="both"/>
        <w:rPr>
          <w:rFonts w:ascii="Times New Roman" w:hAnsi="Times New Roman"/>
          <w:sz w:val="28"/>
          <w:szCs w:val="28"/>
        </w:rPr>
      </w:pPr>
      <w:r w:rsidRPr="008C3C30">
        <w:rPr>
          <w:rFonts w:ascii="Times New Roman" w:hAnsi="Times New Roman"/>
          <w:sz w:val="28"/>
          <w:szCs w:val="28"/>
        </w:rPr>
        <w:t>Материально-техническое обеспечение воспитательного процесса соответствует современным требованиям, что позволяет в полной мере проводить  воспитательные мероприятия, а также реализовывать разнообразные образовательные программы (урочные и внеурочные), вести проектную работу.</w:t>
      </w:r>
    </w:p>
    <w:p w:rsidR="00E86AAE" w:rsidRPr="008C3C30" w:rsidRDefault="00E86AAE" w:rsidP="00077D02">
      <w:pPr>
        <w:spacing w:after="0" w:line="240" w:lineRule="auto"/>
        <w:ind w:firstLine="709"/>
        <w:jc w:val="both"/>
        <w:rPr>
          <w:rFonts w:ascii="Times New Roman" w:hAnsi="Times New Roman"/>
          <w:sz w:val="28"/>
          <w:szCs w:val="28"/>
        </w:rPr>
      </w:pPr>
    </w:p>
    <w:p w:rsidR="00E86AAE" w:rsidRPr="008C3C30" w:rsidRDefault="00E86AAE" w:rsidP="00FB33DA">
      <w:pPr>
        <w:autoSpaceDE w:val="0"/>
        <w:autoSpaceDN w:val="0"/>
        <w:adjustRightInd w:val="0"/>
        <w:spacing w:after="0" w:line="240" w:lineRule="auto"/>
        <w:ind w:firstLine="708"/>
        <w:jc w:val="center"/>
        <w:rPr>
          <w:rFonts w:ascii="Times New Roman" w:hAnsi="Times New Roman"/>
          <w:b/>
          <w:color w:val="000000"/>
          <w:sz w:val="28"/>
          <w:szCs w:val="28"/>
        </w:rPr>
      </w:pPr>
      <w:r w:rsidRPr="008C3C30">
        <w:rPr>
          <w:rFonts w:ascii="Times New Roman" w:hAnsi="Times New Roman"/>
          <w:b/>
          <w:color w:val="000000"/>
          <w:sz w:val="28"/>
          <w:szCs w:val="28"/>
        </w:rPr>
        <w:t xml:space="preserve">Безопасность обучающихся и сотрудников </w:t>
      </w:r>
    </w:p>
    <w:p w:rsidR="00E86AAE" w:rsidRDefault="00E86AAE" w:rsidP="00FB33DA">
      <w:pPr>
        <w:autoSpaceDE w:val="0"/>
        <w:autoSpaceDN w:val="0"/>
        <w:adjustRightInd w:val="0"/>
        <w:spacing w:after="0" w:line="240" w:lineRule="auto"/>
        <w:ind w:firstLine="708"/>
        <w:jc w:val="both"/>
        <w:rPr>
          <w:rFonts w:ascii="Times New Roman" w:hAnsi="Times New Roman"/>
          <w:color w:val="000000"/>
          <w:sz w:val="28"/>
          <w:szCs w:val="28"/>
        </w:rPr>
      </w:pPr>
      <w:r w:rsidRPr="008C3C30">
        <w:rPr>
          <w:rFonts w:ascii="Times New Roman" w:hAnsi="Times New Roman"/>
          <w:color w:val="000000"/>
          <w:sz w:val="28"/>
          <w:szCs w:val="28"/>
        </w:rPr>
        <w:t>Безопасность обучающихся и сотрудников – важный фактор психологического климата и здоровья обучающихся в городской общеобразовательной школе. Администрация школы ведет постоянную работу по совершенствованию безопасности обучающихся, коллектива учителей и технических работников.  Разработаны и утверждены пожарные расчеты. Оборудованы средства контроля и безопасности, лестничные клетки, лаборатории, мастерские оборудованы огнетушителями (порошковый тип ОП-5).</w:t>
      </w:r>
    </w:p>
    <w:p w:rsidR="00E86AAE" w:rsidRDefault="00E86AAE" w:rsidP="00FB33DA">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Так в 201</w:t>
      </w:r>
      <w:r w:rsidR="000308E9">
        <w:rPr>
          <w:rFonts w:ascii="Times New Roman" w:hAnsi="Times New Roman"/>
          <w:color w:val="000000"/>
          <w:sz w:val="28"/>
          <w:szCs w:val="28"/>
        </w:rPr>
        <w:t xml:space="preserve">2 </w:t>
      </w:r>
      <w:r>
        <w:rPr>
          <w:rFonts w:ascii="Times New Roman" w:hAnsi="Times New Roman"/>
          <w:color w:val="000000"/>
          <w:sz w:val="28"/>
          <w:szCs w:val="28"/>
        </w:rPr>
        <w:t>учебном году была  запущена  пропускная карточная система.</w:t>
      </w:r>
    </w:p>
    <w:p w:rsidR="000308E9" w:rsidRPr="008C3C30" w:rsidRDefault="000308E9" w:rsidP="00FB33DA">
      <w:pPr>
        <w:autoSpaceDE w:val="0"/>
        <w:autoSpaceDN w:val="0"/>
        <w:adjustRightInd w:val="0"/>
        <w:spacing w:after="0" w:line="240" w:lineRule="auto"/>
        <w:ind w:firstLine="708"/>
        <w:jc w:val="both"/>
        <w:rPr>
          <w:rFonts w:ascii="Times New Roman" w:hAnsi="Times New Roman"/>
          <w:color w:val="000000"/>
          <w:sz w:val="28"/>
          <w:szCs w:val="28"/>
        </w:rPr>
      </w:pPr>
    </w:p>
    <w:p w:rsidR="00E86AAE" w:rsidRPr="008C3C30" w:rsidRDefault="00E86AAE" w:rsidP="00FB33DA">
      <w:pPr>
        <w:spacing w:after="0" w:line="240" w:lineRule="auto"/>
        <w:ind w:firstLine="708"/>
        <w:rPr>
          <w:rFonts w:ascii="Times New Roman" w:hAnsi="Times New Roman"/>
          <w:b/>
          <w:spacing w:val="-4"/>
          <w:sz w:val="28"/>
          <w:szCs w:val="28"/>
        </w:rPr>
      </w:pPr>
      <w:r>
        <w:rPr>
          <w:rFonts w:ascii="Times New Roman" w:hAnsi="Times New Roman"/>
          <w:b/>
          <w:spacing w:val="-4"/>
          <w:sz w:val="28"/>
          <w:szCs w:val="28"/>
        </w:rPr>
        <w:t xml:space="preserve">                              </w:t>
      </w:r>
      <w:r w:rsidRPr="008C3C30">
        <w:rPr>
          <w:rFonts w:ascii="Times New Roman" w:hAnsi="Times New Roman"/>
          <w:b/>
          <w:spacing w:val="-4"/>
          <w:sz w:val="28"/>
          <w:szCs w:val="28"/>
        </w:rPr>
        <w:t>Наличия контроля безопасности</w:t>
      </w:r>
    </w:p>
    <w:p w:rsidR="00E86AAE" w:rsidRPr="008C3C30" w:rsidRDefault="00E86AAE" w:rsidP="00FB33DA">
      <w:pPr>
        <w:spacing w:after="0" w:line="240" w:lineRule="auto"/>
        <w:ind w:firstLine="708"/>
        <w:rPr>
          <w:rFonts w:ascii="Times New Roman" w:hAnsi="Times New Roman"/>
          <w:b/>
          <w:spacing w:val="-4"/>
          <w:sz w:val="28"/>
          <w:szCs w:val="28"/>
        </w:rPr>
      </w:pPr>
    </w:p>
    <w:tbl>
      <w:tblPr>
        <w:tblStyle w:val="a9"/>
        <w:tblW w:w="10116" w:type="dxa"/>
        <w:tblLook w:val="01E0" w:firstRow="1" w:lastRow="1" w:firstColumn="1" w:lastColumn="1" w:noHBand="0" w:noVBand="0"/>
      </w:tblPr>
      <w:tblGrid>
        <w:gridCol w:w="900"/>
        <w:gridCol w:w="4608"/>
        <w:gridCol w:w="4608"/>
      </w:tblGrid>
      <w:tr w:rsidR="002C2BD6" w:rsidRPr="002C2BD6" w:rsidTr="002C2BD6">
        <w:trPr>
          <w:trHeight w:val="537"/>
        </w:trPr>
        <w:tc>
          <w:tcPr>
            <w:tcW w:w="900" w:type="dxa"/>
            <w:vMerge w:val="restart"/>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 xml:space="preserve">№ </w:t>
            </w:r>
            <w:proofErr w:type="gramStart"/>
            <w:r w:rsidRPr="002C2BD6">
              <w:rPr>
                <w:rFonts w:ascii="Times New Roman" w:hAnsi="Times New Roman"/>
                <w:sz w:val="24"/>
                <w:szCs w:val="24"/>
              </w:rPr>
              <w:t>п</w:t>
            </w:r>
            <w:proofErr w:type="gramEnd"/>
            <w:r w:rsidRPr="002C2BD6">
              <w:rPr>
                <w:rFonts w:ascii="Times New Roman" w:hAnsi="Times New Roman"/>
                <w:sz w:val="24"/>
                <w:szCs w:val="24"/>
              </w:rPr>
              <w:t>/п</w:t>
            </w:r>
          </w:p>
        </w:tc>
        <w:tc>
          <w:tcPr>
            <w:tcW w:w="4608" w:type="dxa"/>
            <w:vMerge w:val="restart"/>
            <w:tcBorders>
              <w:top w:val="single" w:sz="4" w:space="0" w:color="auto"/>
              <w:left w:val="single" w:sz="4" w:space="0" w:color="auto"/>
              <w:bottom w:val="single" w:sz="4" w:space="0" w:color="auto"/>
              <w:right w:val="single" w:sz="4" w:space="0" w:color="auto"/>
            </w:tcBorders>
            <w:hideMark/>
          </w:tcPr>
          <w:p w:rsidR="002C2BD6" w:rsidRPr="002C2BD6" w:rsidRDefault="002C2BD6">
            <w:pPr>
              <w:jc w:val="center"/>
              <w:rPr>
                <w:rFonts w:ascii="Times New Roman" w:hAnsi="Times New Roman"/>
                <w:b/>
                <w:sz w:val="24"/>
                <w:szCs w:val="24"/>
              </w:rPr>
            </w:pPr>
            <w:r w:rsidRPr="002C2BD6">
              <w:rPr>
                <w:rFonts w:ascii="Times New Roman" w:hAnsi="Times New Roman"/>
                <w:b/>
                <w:sz w:val="24"/>
                <w:szCs w:val="24"/>
              </w:rPr>
              <w:t>Средства технической оснащенности образовательной организации</w:t>
            </w:r>
          </w:p>
          <w:p w:rsidR="002C2BD6" w:rsidRPr="002C2BD6" w:rsidRDefault="002C2BD6">
            <w:pPr>
              <w:jc w:val="center"/>
              <w:rPr>
                <w:rFonts w:ascii="Times New Roman" w:hAnsi="Times New Roman"/>
                <w:b/>
                <w:sz w:val="24"/>
                <w:szCs w:val="24"/>
              </w:rPr>
            </w:pPr>
            <w:r w:rsidRPr="002C2BD6">
              <w:rPr>
                <w:rFonts w:ascii="Times New Roman" w:hAnsi="Times New Roman"/>
                <w:b/>
                <w:sz w:val="24"/>
                <w:szCs w:val="24"/>
              </w:rPr>
              <w:t>(по состоянию на 2014 год)</w:t>
            </w:r>
          </w:p>
        </w:tc>
        <w:tc>
          <w:tcPr>
            <w:tcW w:w="4608" w:type="dxa"/>
            <w:tcBorders>
              <w:top w:val="single" w:sz="4" w:space="0" w:color="auto"/>
              <w:left w:val="single" w:sz="4" w:space="0" w:color="auto"/>
              <w:bottom w:val="single" w:sz="4" w:space="0" w:color="auto"/>
              <w:right w:val="single" w:sz="4" w:space="0" w:color="auto"/>
            </w:tcBorders>
          </w:tcPr>
          <w:p w:rsidR="002C2BD6" w:rsidRPr="002C2BD6" w:rsidRDefault="002C2BD6">
            <w:pPr>
              <w:jc w:val="center"/>
              <w:rPr>
                <w:rFonts w:ascii="Times New Roman" w:hAnsi="Times New Roman"/>
                <w:b/>
                <w:sz w:val="24"/>
                <w:szCs w:val="24"/>
              </w:rPr>
            </w:pPr>
          </w:p>
        </w:tc>
      </w:tr>
      <w:tr w:rsidR="002C2BD6" w:rsidRPr="002C2BD6" w:rsidTr="002C2BD6">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2BD6" w:rsidRPr="002C2BD6" w:rsidRDefault="002C2BD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BD6" w:rsidRPr="002C2BD6" w:rsidRDefault="002C2BD6">
            <w:pP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2C2BD6" w:rsidRPr="002C2BD6" w:rsidRDefault="002C2BD6">
            <w:pPr>
              <w:rPr>
                <w:rFonts w:ascii="Times New Roman" w:hAnsi="Times New Roman"/>
                <w:b/>
                <w:sz w:val="24"/>
                <w:szCs w:val="24"/>
              </w:rPr>
            </w:pPr>
            <w:r w:rsidRPr="002C2BD6">
              <w:rPr>
                <w:rFonts w:ascii="Times New Roman" w:hAnsi="Times New Roman"/>
                <w:b/>
                <w:sz w:val="24"/>
                <w:szCs w:val="24"/>
              </w:rPr>
              <w:t>Значение показателя</w:t>
            </w:r>
          </w:p>
        </w:tc>
      </w:tr>
      <w:tr w:rsidR="002C2BD6" w:rsidRPr="002C2BD6" w:rsidTr="002C2BD6">
        <w:tc>
          <w:tcPr>
            <w:tcW w:w="900"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1.</w:t>
            </w:r>
          </w:p>
        </w:tc>
        <w:tc>
          <w:tcPr>
            <w:tcW w:w="4608"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Система контроля доступа (вид пропускной системы)</w:t>
            </w:r>
          </w:p>
        </w:tc>
        <w:tc>
          <w:tcPr>
            <w:tcW w:w="4608" w:type="dxa"/>
            <w:tcBorders>
              <w:top w:val="single" w:sz="4" w:space="0" w:color="auto"/>
              <w:left w:val="single" w:sz="4" w:space="0" w:color="auto"/>
              <w:bottom w:val="single" w:sz="4" w:space="0" w:color="auto"/>
              <w:right w:val="single" w:sz="4" w:space="0" w:color="auto"/>
            </w:tcBorders>
          </w:tcPr>
          <w:p w:rsidR="002C2BD6" w:rsidRPr="002C2BD6" w:rsidRDefault="002C2BD6">
            <w:pPr>
              <w:rPr>
                <w:rFonts w:ascii="Times New Roman" w:hAnsi="Times New Roman"/>
                <w:sz w:val="24"/>
                <w:szCs w:val="24"/>
              </w:rPr>
            </w:pPr>
            <w:r>
              <w:rPr>
                <w:rFonts w:ascii="Times New Roman" w:hAnsi="Times New Roman"/>
                <w:sz w:val="24"/>
                <w:szCs w:val="24"/>
              </w:rPr>
              <w:t>да</w:t>
            </w:r>
          </w:p>
        </w:tc>
      </w:tr>
      <w:tr w:rsidR="002C2BD6" w:rsidRPr="002C2BD6" w:rsidTr="002C2BD6">
        <w:tc>
          <w:tcPr>
            <w:tcW w:w="900"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2.</w:t>
            </w:r>
          </w:p>
        </w:tc>
        <w:tc>
          <w:tcPr>
            <w:tcW w:w="4608"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Турникет с магнитной карточкой (ключом)</w:t>
            </w:r>
          </w:p>
        </w:tc>
        <w:tc>
          <w:tcPr>
            <w:tcW w:w="4608" w:type="dxa"/>
            <w:tcBorders>
              <w:top w:val="single" w:sz="4" w:space="0" w:color="auto"/>
              <w:left w:val="single" w:sz="4" w:space="0" w:color="auto"/>
              <w:bottom w:val="single" w:sz="4" w:space="0" w:color="auto"/>
              <w:right w:val="single" w:sz="4" w:space="0" w:color="auto"/>
            </w:tcBorders>
          </w:tcPr>
          <w:p w:rsidR="002C2BD6" w:rsidRPr="002C2BD6" w:rsidRDefault="002C2BD6">
            <w:pPr>
              <w:rPr>
                <w:rFonts w:ascii="Times New Roman" w:hAnsi="Times New Roman"/>
                <w:sz w:val="24"/>
                <w:szCs w:val="24"/>
              </w:rPr>
            </w:pPr>
            <w:r>
              <w:rPr>
                <w:rFonts w:ascii="Times New Roman" w:hAnsi="Times New Roman"/>
                <w:sz w:val="24"/>
                <w:szCs w:val="24"/>
              </w:rPr>
              <w:t>нет</w:t>
            </w:r>
          </w:p>
        </w:tc>
      </w:tr>
      <w:tr w:rsidR="002C2BD6" w:rsidRPr="002C2BD6" w:rsidTr="002C2BD6">
        <w:tc>
          <w:tcPr>
            <w:tcW w:w="900"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2.1.</w:t>
            </w:r>
          </w:p>
        </w:tc>
        <w:tc>
          <w:tcPr>
            <w:tcW w:w="4608"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Система контроля доступа (входная дверь открывается при помощи магнитной кнопки, пластиковой карточки)</w:t>
            </w:r>
          </w:p>
        </w:tc>
        <w:tc>
          <w:tcPr>
            <w:tcW w:w="4608" w:type="dxa"/>
            <w:tcBorders>
              <w:top w:val="single" w:sz="4" w:space="0" w:color="auto"/>
              <w:left w:val="single" w:sz="4" w:space="0" w:color="auto"/>
              <w:bottom w:val="single" w:sz="4" w:space="0" w:color="auto"/>
              <w:right w:val="single" w:sz="4" w:space="0" w:color="auto"/>
            </w:tcBorders>
          </w:tcPr>
          <w:p w:rsidR="002C2BD6" w:rsidRPr="002C2BD6" w:rsidRDefault="002C2BD6">
            <w:pPr>
              <w:rPr>
                <w:rFonts w:ascii="Times New Roman" w:hAnsi="Times New Roman"/>
                <w:sz w:val="24"/>
                <w:szCs w:val="24"/>
              </w:rPr>
            </w:pPr>
            <w:r>
              <w:rPr>
                <w:rFonts w:ascii="Times New Roman" w:hAnsi="Times New Roman"/>
                <w:sz w:val="24"/>
                <w:szCs w:val="24"/>
              </w:rPr>
              <w:t>да</w:t>
            </w:r>
          </w:p>
        </w:tc>
      </w:tr>
      <w:tr w:rsidR="002C2BD6" w:rsidRPr="002C2BD6" w:rsidTr="002C2BD6">
        <w:tc>
          <w:tcPr>
            <w:tcW w:w="900"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2.2.</w:t>
            </w:r>
          </w:p>
        </w:tc>
        <w:tc>
          <w:tcPr>
            <w:tcW w:w="4608"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Турникет с идентификацией отпечатков пальцев</w:t>
            </w:r>
          </w:p>
        </w:tc>
        <w:tc>
          <w:tcPr>
            <w:tcW w:w="4608" w:type="dxa"/>
            <w:tcBorders>
              <w:top w:val="single" w:sz="4" w:space="0" w:color="auto"/>
              <w:left w:val="single" w:sz="4" w:space="0" w:color="auto"/>
              <w:bottom w:val="single" w:sz="4" w:space="0" w:color="auto"/>
              <w:right w:val="single" w:sz="4" w:space="0" w:color="auto"/>
            </w:tcBorders>
          </w:tcPr>
          <w:p w:rsidR="002C2BD6" w:rsidRPr="002C2BD6" w:rsidRDefault="002C2BD6">
            <w:pPr>
              <w:rPr>
                <w:rFonts w:ascii="Times New Roman" w:hAnsi="Times New Roman"/>
                <w:sz w:val="24"/>
                <w:szCs w:val="24"/>
              </w:rPr>
            </w:pPr>
            <w:r>
              <w:rPr>
                <w:rFonts w:ascii="Times New Roman" w:hAnsi="Times New Roman"/>
                <w:sz w:val="24"/>
                <w:szCs w:val="24"/>
              </w:rPr>
              <w:t>нет</w:t>
            </w:r>
          </w:p>
        </w:tc>
      </w:tr>
      <w:tr w:rsidR="002C2BD6" w:rsidRPr="002C2BD6" w:rsidTr="002C2BD6">
        <w:tc>
          <w:tcPr>
            <w:tcW w:w="900"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2.3.</w:t>
            </w:r>
          </w:p>
        </w:tc>
        <w:tc>
          <w:tcPr>
            <w:tcW w:w="4608"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 xml:space="preserve">Тревожная кнопка (кнопка экстренного </w:t>
            </w:r>
            <w:r w:rsidRPr="002C2BD6">
              <w:rPr>
                <w:rFonts w:ascii="Times New Roman" w:hAnsi="Times New Roman"/>
                <w:sz w:val="24"/>
                <w:szCs w:val="24"/>
              </w:rPr>
              <w:lastRenderedPageBreak/>
              <w:t>вызова полиции)</w:t>
            </w:r>
          </w:p>
        </w:tc>
        <w:tc>
          <w:tcPr>
            <w:tcW w:w="4608" w:type="dxa"/>
            <w:tcBorders>
              <w:top w:val="single" w:sz="4" w:space="0" w:color="auto"/>
              <w:left w:val="single" w:sz="4" w:space="0" w:color="auto"/>
              <w:bottom w:val="single" w:sz="4" w:space="0" w:color="auto"/>
              <w:right w:val="single" w:sz="4" w:space="0" w:color="auto"/>
            </w:tcBorders>
          </w:tcPr>
          <w:p w:rsidR="002C2BD6" w:rsidRPr="002C2BD6" w:rsidRDefault="002C2BD6">
            <w:pPr>
              <w:rPr>
                <w:rFonts w:ascii="Times New Roman" w:hAnsi="Times New Roman"/>
                <w:sz w:val="24"/>
                <w:szCs w:val="24"/>
              </w:rPr>
            </w:pPr>
            <w:r>
              <w:rPr>
                <w:rFonts w:ascii="Times New Roman" w:hAnsi="Times New Roman"/>
                <w:sz w:val="24"/>
                <w:szCs w:val="24"/>
              </w:rPr>
              <w:lastRenderedPageBreak/>
              <w:t>Да («Скат 1200а»)</w:t>
            </w:r>
          </w:p>
        </w:tc>
      </w:tr>
      <w:tr w:rsidR="002C2BD6" w:rsidRPr="002C2BD6" w:rsidTr="002C2BD6">
        <w:tc>
          <w:tcPr>
            <w:tcW w:w="900"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lastRenderedPageBreak/>
              <w:t>3.</w:t>
            </w:r>
          </w:p>
        </w:tc>
        <w:tc>
          <w:tcPr>
            <w:tcW w:w="4608"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Автоматическая пожарная сигнализация (АПС)</w:t>
            </w:r>
          </w:p>
        </w:tc>
        <w:tc>
          <w:tcPr>
            <w:tcW w:w="4608" w:type="dxa"/>
            <w:tcBorders>
              <w:top w:val="single" w:sz="4" w:space="0" w:color="auto"/>
              <w:left w:val="single" w:sz="4" w:space="0" w:color="auto"/>
              <w:bottom w:val="single" w:sz="4" w:space="0" w:color="auto"/>
              <w:right w:val="single" w:sz="4" w:space="0" w:color="auto"/>
            </w:tcBorders>
          </w:tcPr>
          <w:p w:rsidR="002C2BD6" w:rsidRPr="002C2BD6" w:rsidRDefault="002C2BD6" w:rsidP="002C2BD6">
            <w:pPr>
              <w:rPr>
                <w:rFonts w:ascii="Times New Roman" w:hAnsi="Times New Roman"/>
                <w:sz w:val="24"/>
                <w:szCs w:val="24"/>
              </w:rPr>
            </w:pPr>
            <w:r>
              <w:rPr>
                <w:rFonts w:ascii="Times New Roman" w:hAnsi="Times New Roman"/>
                <w:sz w:val="24"/>
                <w:szCs w:val="24"/>
              </w:rPr>
              <w:t xml:space="preserve">Да </w:t>
            </w:r>
          </w:p>
        </w:tc>
      </w:tr>
      <w:tr w:rsidR="002C2BD6" w:rsidRPr="002C2BD6" w:rsidTr="002C2BD6">
        <w:tc>
          <w:tcPr>
            <w:tcW w:w="900"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4.</w:t>
            </w:r>
          </w:p>
        </w:tc>
        <w:tc>
          <w:tcPr>
            <w:tcW w:w="4608"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Беспроводная система передачи информации на пульт пожарной охраны «Стрелец – Мониторинг»</w:t>
            </w:r>
          </w:p>
        </w:tc>
        <w:tc>
          <w:tcPr>
            <w:tcW w:w="4608" w:type="dxa"/>
            <w:tcBorders>
              <w:top w:val="single" w:sz="4" w:space="0" w:color="auto"/>
              <w:left w:val="single" w:sz="4" w:space="0" w:color="auto"/>
              <w:bottom w:val="single" w:sz="4" w:space="0" w:color="auto"/>
              <w:right w:val="single" w:sz="4" w:space="0" w:color="auto"/>
            </w:tcBorders>
          </w:tcPr>
          <w:p w:rsidR="002C2BD6" w:rsidRPr="002C2BD6" w:rsidRDefault="002C2BD6">
            <w:pPr>
              <w:rPr>
                <w:rFonts w:ascii="Times New Roman" w:hAnsi="Times New Roman"/>
                <w:sz w:val="24"/>
                <w:szCs w:val="24"/>
              </w:rPr>
            </w:pPr>
            <w:r>
              <w:rPr>
                <w:rFonts w:ascii="Times New Roman" w:hAnsi="Times New Roman"/>
                <w:sz w:val="24"/>
                <w:szCs w:val="24"/>
              </w:rPr>
              <w:t xml:space="preserve">Да </w:t>
            </w:r>
          </w:p>
        </w:tc>
      </w:tr>
      <w:tr w:rsidR="002C2BD6" w:rsidRPr="002C2BD6" w:rsidTr="002C2BD6">
        <w:tc>
          <w:tcPr>
            <w:tcW w:w="900"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5.</w:t>
            </w:r>
          </w:p>
        </w:tc>
        <w:tc>
          <w:tcPr>
            <w:tcW w:w="4608"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Системы оповещения</w:t>
            </w:r>
          </w:p>
        </w:tc>
        <w:tc>
          <w:tcPr>
            <w:tcW w:w="4608" w:type="dxa"/>
            <w:tcBorders>
              <w:top w:val="single" w:sz="4" w:space="0" w:color="auto"/>
              <w:left w:val="single" w:sz="4" w:space="0" w:color="auto"/>
              <w:bottom w:val="single" w:sz="4" w:space="0" w:color="auto"/>
              <w:right w:val="single" w:sz="4" w:space="0" w:color="auto"/>
            </w:tcBorders>
          </w:tcPr>
          <w:p w:rsidR="002C2BD6" w:rsidRPr="002C2BD6" w:rsidRDefault="002C2BD6">
            <w:pPr>
              <w:rPr>
                <w:rFonts w:ascii="Times New Roman" w:hAnsi="Times New Roman"/>
                <w:sz w:val="24"/>
                <w:szCs w:val="24"/>
              </w:rPr>
            </w:pPr>
            <w:r>
              <w:rPr>
                <w:rFonts w:ascii="Times New Roman" w:hAnsi="Times New Roman"/>
                <w:sz w:val="24"/>
                <w:szCs w:val="24"/>
              </w:rPr>
              <w:t>Да</w:t>
            </w:r>
          </w:p>
        </w:tc>
      </w:tr>
      <w:tr w:rsidR="002C2BD6" w:rsidRPr="002C2BD6" w:rsidTr="002C2BD6">
        <w:tc>
          <w:tcPr>
            <w:tcW w:w="900"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6.</w:t>
            </w:r>
          </w:p>
        </w:tc>
        <w:tc>
          <w:tcPr>
            <w:tcW w:w="4608"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Обеспечение охраной частной охранного предприятия</w:t>
            </w:r>
          </w:p>
        </w:tc>
        <w:tc>
          <w:tcPr>
            <w:tcW w:w="4608" w:type="dxa"/>
            <w:tcBorders>
              <w:top w:val="single" w:sz="4" w:space="0" w:color="auto"/>
              <w:left w:val="single" w:sz="4" w:space="0" w:color="auto"/>
              <w:bottom w:val="single" w:sz="4" w:space="0" w:color="auto"/>
              <w:right w:val="single" w:sz="4" w:space="0" w:color="auto"/>
            </w:tcBorders>
          </w:tcPr>
          <w:p w:rsidR="002C2BD6" w:rsidRPr="002C2BD6" w:rsidRDefault="002C2BD6">
            <w:pPr>
              <w:rPr>
                <w:rFonts w:ascii="Times New Roman" w:hAnsi="Times New Roman"/>
                <w:sz w:val="24"/>
                <w:szCs w:val="24"/>
              </w:rPr>
            </w:pPr>
            <w:r>
              <w:rPr>
                <w:rFonts w:ascii="Times New Roman" w:hAnsi="Times New Roman"/>
                <w:sz w:val="24"/>
                <w:szCs w:val="24"/>
              </w:rPr>
              <w:t>Да (ЧОП «</w:t>
            </w:r>
            <w:r>
              <w:rPr>
                <w:rFonts w:ascii="Times New Roman" w:hAnsi="Times New Roman"/>
                <w:sz w:val="24"/>
                <w:szCs w:val="24"/>
                <w:lang w:val="en-US"/>
              </w:rPr>
              <w:t>TOTUM</w:t>
            </w:r>
            <w:r>
              <w:rPr>
                <w:rFonts w:ascii="Times New Roman" w:hAnsi="Times New Roman"/>
                <w:sz w:val="24"/>
                <w:szCs w:val="24"/>
              </w:rPr>
              <w:t>»)</w:t>
            </w:r>
          </w:p>
        </w:tc>
      </w:tr>
      <w:tr w:rsidR="002C2BD6" w:rsidRPr="002C2BD6" w:rsidTr="002C2BD6">
        <w:tc>
          <w:tcPr>
            <w:tcW w:w="900"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7.</w:t>
            </w:r>
          </w:p>
        </w:tc>
        <w:tc>
          <w:tcPr>
            <w:tcW w:w="4608" w:type="dxa"/>
            <w:tcBorders>
              <w:top w:val="single" w:sz="4" w:space="0" w:color="auto"/>
              <w:left w:val="single" w:sz="4" w:space="0" w:color="auto"/>
              <w:bottom w:val="single" w:sz="4" w:space="0" w:color="auto"/>
              <w:right w:val="single" w:sz="4" w:space="0" w:color="auto"/>
            </w:tcBorders>
            <w:hideMark/>
          </w:tcPr>
          <w:p w:rsidR="002C2BD6" w:rsidRPr="002C2BD6" w:rsidRDefault="002C2BD6">
            <w:pPr>
              <w:rPr>
                <w:rFonts w:ascii="Times New Roman" w:hAnsi="Times New Roman"/>
                <w:sz w:val="24"/>
                <w:szCs w:val="24"/>
              </w:rPr>
            </w:pPr>
            <w:r w:rsidRPr="002C2BD6">
              <w:rPr>
                <w:rFonts w:ascii="Times New Roman" w:hAnsi="Times New Roman"/>
                <w:sz w:val="24"/>
                <w:szCs w:val="24"/>
              </w:rPr>
              <w:t>Вахтер, сторож (фактически работает чел.)</w:t>
            </w:r>
          </w:p>
        </w:tc>
        <w:tc>
          <w:tcPr>
            <w:tcW w:w="4608" w:type="dxa"/>
            <w:tcBorders>
              <w:top w:val="single" w:sz="4" w:space="0" w:color="auto"/>
              <w:left w:val="single" w:sz="4" w:space="0" w:color="auto"/>
              <w:bottom w:val="single" w:sz="4" w:space="0" w:color="auto"/>
              <w:right w:val="single" w:sz="4" w:space="0" w:color="auto"/>
            </w:tcBorders>
          </w:tcPr>
          <w:p w:rsidR="002C2BD6" w:rsidRPr="002C2BD6" w:rsidRDefault="002C2BD6">
            <w:pPr>
              <w:rPr>
                <w:rFonts w:ascii="Times New Roman" w:hAnsi="Times New Roman"/>
                <w:sz w:val="24"/>
                <w:szCs w:val="24"/>
              </w:rPr>
            </w:pPr>
            <w:r>
              <w:rPr>
                <w:rFonts w:ascii="Times New Roman" w:hAnsi="Times New Roman"/>
                <w:sz w:val="24"/>
                <w:szCs w:val="24"/>
              </w:rPr>
              <w:t>5</w:t>
            </w:r>
          </w:p>
        </w:tc>
      </w:tr>
      <w:tr w:rsidR="002C2BD6" w:rsidRPr="002C2BD6" w:rsidTr="002C2BD6">
        <w:tc>
          <w:tcPr>
            <w:tcW w:w="900" w:type="dxa"/>
            <w:tcBorders>
              <w:top w:val="single" w:sz="4" w:space="0" w:color="auto"/>
              <w:left w:val="single" w:sz="4" w:space="0" w:color="auto"/>
              <w:bottom w:val="single" w:sz="4" w:space="0" w:color="auto"/>
              <w:right w:val="single" w:sz="4" w:space="0" w:color="auto"/>
            </w:tcBorders>
          </w:tcPr>
          <w:p w:rsidR="002C2BD6" w:rsidRPr="002C2BD6" w:rsidRDefault="002C2BD6">
            <w:pPr>
              <w:rPr>
                <w:rFonts w:ascii="Times New Roman" w:hAnsi="Times New Roman"/>
                <w:sz w:val="24"/>
                <w:szCs w:val="24"/>
              </w:rPr>
            </w:pPr>
            <w:r>
              <w:rPr>
                <w:rFonts w:ascii="Times New Roman" w:hAnsi="Times New Roman"/>
                <w:sz w:val="24"/>
                <w:szCs w:val="24"/>
              </w:rPr>
              <w:t>8.</w:t>
            </w:r>
          </w:p>
        </w:tc>
        <w:tc>
          <w:tcPr>
            <w:tcW w:w="4608" w:type="dxa"/>
            <w:tcBorders>
              <w:top w:val="single" w:sz="4" w:space="0" w:color="auto"/>
              <w:left w:val="single" w:sz="4" w:space="0" w:color="auto"/>
              <w:bottom w:val="single" w:sz="4" w:space="0" w:color="auto"/>
              <w:right w:val="single" w:sz="4" w:space="0" w:color="auto"/>
            </w:tcBorders>
          </w:tcPr>
          <w:p w:rsidR="002C2BD6" w:rsidRPr="002C2BD6" w:rsidRDefault="002C2BD6">
            <w:pPr>
              <w:rPr>
                <w:rFonts w:ascii="Times New Roman" w:hAnsi="Times New Roman"/>
                <w:sz w:val="24"/>
                <w:szCs w:val="24"/>
              </w:rPr>
            </w:pPr>
            <w:r>
              <w:rPr>
                <w:rFonts w:ascii="Times New Roman" w:hAnsi="Times New Roman"/>
                <w:sz w:val="24"/>
                <w:szCs w:val="24"/>
              </w:rPr>
              <w:t>Автоматизированная система видеонаблюдения</w:t>
            </w:r>
          </w:p>
        </w:tc>
        <w:tc>
          <w:tcPr>
            <w:tcW w:w="4608" w:type="dxa"/>
            <w:tcBorders>
              <w:top w:val="single" w:sz="4" w:space="0" w:color="auto"/>
              <w:left w:val="single" w:sz="4" w:space="0" w:color="auto"/>
              <w:bottom w:val="single" w:sz="4" w:space="0" w:color="auto"/>
              <w:right w:val="single" w:sz="4" w:space="0" w:color="auto"/>
            </w:tcBorders>
          </w:tcPr>
          <w:p w:rsidR="002C2BD6" w:rsidRDefault="002C2BD6">
            <w:pPr>
              <w:rPr>
                <w:rFonts w:ascii="Times New Roman" w:hAnsi="Times New Roman"/>
                <w:sz w:val="24"/>
                <w:szCs w:val="24"/>
              </w:rPr>
            </w:pPr>
            <w:r>
              <w:rPr>
                <w:rFonts w:ascii="Times New Roman" w:hAnsi="Times New Roman"/>
                <w:sz w:val="24"/>
                <w:szCs w:val="24"/>
              </w:rPr>
              <w:t>Да (5 камер)</w:t>
            </w:r>
          </w:p>
        </w:tc>
      </w:tr>
    </w:tbl>
    <w:p w:rsidR="00E86AAE" w:rsidRDefault="00E86AAE" w:rsidP="009360FA">
      <w:pPr>
        <w:spacing w:after="0" w:line="240" w:lineRule="auto"/>
        <w:rPr>
          <w:rFonts w:ascii="Times New Roman" w:hAnsi="Times New Roman"/>
          <w:spacing w:val="-4"/>
          <w:sz w:val="28"/>
          <w:szCs w:val="28"/>
        </w:rPr>
      </w:pPr>
      <w:r w:rsidRPr="008C3C30">
        <w:rPr>
          <w:rFonts w:ascii="Times New Roman" w:hAnsi="Times New Roman"/>
          <w:spacing w:val="-4"/>
          <w:sz w:val="28"/>
          <w:szCs w:val="28"/>
        </w:rPr>
        <w:tab/>
      </w:r>
      <w:r>
        <w:rPr>
          <w:rFonts w:ascii="Times New Roman" w:hAnsi="Times New Roman"/>
          <w:spacing w:val="-4"/>
          <w:sz w:val="28"/>
          <w:szCs w:val="28"/>
        </w:rPr>
        <w:t xml:space="preserve">    </w:t>
      </w:r>
    </w:p>
    <w:p w:rsidR="00E86AAE" w:rsidRDefault="00E86AAE" w:rsidP="009360FA">
      <w:pPr>
        <w:spacing w:after="0" w:line="240" w:lineRule="auto"/>
        <w:rPr>
          <w:rFonts w:ascii="Times New Roman" w:hAnsi="Times New Roman"/>
          <w:spacing w:val="-4"/>
          <w:sz w:val="28"/>
          <w:szCs w:val="28"/>
        </w:rPr>
      </w:pPr>
    </w:p>
    <w:p w:rsidR="00E86AAE" w:rsidRDefault="00E86AAE" w:rsidP="009360FA">
      <w:pPr>
        <w:spacing w:after="0" w:line="240" w:lineRule="auto"/>
        <w:rPr>
          <w:rFonts w:ascii="Times New Roman" w:hAnsi="Times New Roman"/>
          <w:spacing w:val="-4"/>
          <w:sz w:val="28"/>
          <w:szCs w:val="28"/>
        </w:rPr>
      </w:pPr>
    </w:p>
    <w:p w:rsidR="00E86AAE" w:rsidRDefault="00E86AAE" w:rsidP="00077D02">
      <w:pPr>
        <w:jc w:val="center"/>
        <w:rPr>
          <w:rFonts w:ascii="Times New Roman" w:hAnsi="Times New Roman"/>
          <w:b/>
          <w:sz w:val="28"/>
          <w:szCs w:val="28"/>
        </w:rPr>
      </w:pPr>
    </w:p>
    <w:p w:rsidR="00E86AAE" w:rsidRDefault="00E86AAE" w:rsidP="00077D02">
      <w:pPr>
        <w:jc w:val="center"/>
        <w:rPr>
          <w:rFonts w:ascii="Times New Roman" w:hAnsi="Times New Roman"/>
          <w:b/>
          <w:sz w:val="28"/>
          <w:szCs w:val="28"/>
        </w:rPr>
      </w:pPr>
    </w:p>
    <w:p w:rsidR="00E86AAE" w:rsidRDefault="00E86AAE" w:rsidP="00077D02">
      <w:pPr>
        <w:jc w:val="center"/>
        <w:rPr>
          <w:rFonts w:ascii="Times New Roman" w:hAnsi="Times New Roman"/>
          <w:b/>
          <w:sz w:val="28"/>
          <w:szCs w:val="28"/>
        </w:rPr>
      </w:pPr>
    </w:p>
    <w:p w:rsidR="00E86AAE" w:rsidRPr="008C3C30" w:rsidRDefault="00E86AAE" w:rsidP="00077D02">
      <w:pPr>
        <w:jc w:val="center"/>
        <w:rPr>
          <w:rFonts w:ascii="Times New Roman" w:hAnsi="Times New Roman"/>
          <w:b/>
          <w:sz w:val="28"/>
          <w:szCs w:val="28"/>
        </w:rPr>
      </w:pPr>
      <w:r w:rsidRPr="008C3C30">
        <w:rPr>
          <w:rFonts w:ascii="Times New Roman" w:hAnsi="Times New Roman"/>
          <w:b/>
          <w:sz w:val="28"/>
          <w:szCs w:val="28"/>
        </w:rPr>
        <w:t>Структура управления школы</w:t>
      </w:r>
    </w:p>
    <w:p w:rsidR="00E86AAE" w:rsidRPr="008C3C30" w:rsidRDefault="00E86AAE" w:rsidP="00077D02">
      <w:pPr>
        <w:jc w:val="both"/>
        <w:rPr>
          <w:rFonts w:ascii="Times New Roman" w:hAnsi="Times New Roman"/>
          <w:sz w:val="28"/>
          <w:szCs w:val="28"/>
        </w:rPr>
      </w:pPr>
      <w:r w:rsidRPr="008C3C30">
        <w:rPr>
          <w:rFonts w:ascii="Times New Roman" w:hAnsi="Times New Roman"/>
          <w:b/>
          <w:sz w:val="28"/>
          <w:szCs w:val="28"/>
        </w:rPr>
        <w:tab/>
      </w:r>
      <w:r w:rsidRPr="008C3C30">
        <w:rPr>
          <w:rFonts w:ascii="Times New Roman" w:hAnsi="Times New Roman"/>
          <w:sz w:val="28"/>
          <w:szCs w:val="28"/>
        </w:rPr>
        <w:t>Высшим должностным лицом учреждения является директор.</w:t>
      </w:r>
    </w:p>
    <w:p w:rsidR="00E86AAE" w:rsidRDefault="00E86AAE" w:rsidP="00077D02">
      <w:pPr>
        <w:ind w:firstLine="540"/>
        <w:jc w:val="both"/>
        <w:rPr>
          <w:rFonts w:ascii="Times New Roman" w:hAnsi="Times New Roman"/>
          <w:b/>
          <w:sz w:val="28"/>
          <w:szCs w:val="28"/>
        </w:rPr>
      </w:pPr>
    </w:p>
    <w:p w:rsidR="00E86AAE" w:rsidRPr="008C3C30" w:rsidRDefault="00E86AAE" w:rsidP="00077D02">
      <w:pPr>
        <w:ind w:firstLine="540"/>
        <w:jc w:val="both"/>
        <w:rPr>
          <w:rFonts w:ascii="Times New Roman" w:hAnsi="Times New Roman"/>
          <w:b/>
          <w:sz w:val="28"/>
          <w:szCs w:val="28"/>
        </w:rPr>
      </w:pPr>
      <w:r>
        <w:rPr>
          <w:rFonts w:ascii="Times New Roman" w:hAnsi="Times New Roman"/>
          <w:b/>
          <w:sz w:val="28"/>
          <w:szCs w:val="28"/>
        </w:rPr>
        <w:t xml:space="preserve">                                        Заместители директора</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0"/>
        <w:gridCol w:w="3201"/>
        <w:gridCol w:w="1555"/>
        <w:gridCol w:w="1686"/>
      </w:tblGrid>
      <w:tr w:rsidR="00E86AAE" w:rsidRPr="00316478" w:rsidTr="00547359">
        <w:tc>
          <w:tcPr>
            <w:tcW w:w="3652" w:type="dxa"/>
          </w:tcPr>
          <w:p w:rsidR="00E86AAE" w:rsidRPr="00316478" w:rsidRDefault="00E86AAE" w:rsidP="00547359">
            <w:pPr>
              <w:jc w:val="center"/>
              <w:rPr>
                <w:rFonts w:ascii="Times New Roman" w:hAnsi="Times New Roman"/>
                <w:sz w:val="28"/>
                <w:szCs w:val="28"/>
              </w:rPr>
            </w:pPr>
            <w:r w:rsidRPr="00316478">
              <w:rPr>
                <w:rFonts w:ascii="Times New Roman" w:hAnsi="Times New Roman"/>
                <w:sz w:val="28"/>
                <w:szCs w:val="28"/>
              </w:rPr>
              <w:t>Должность</w:t>
            </w:r>
          </w:p>
        </w:tc>
        <w:tc>
          <w:tcPr>
            <w:tcW w:w="3260" w:type="dxa"/>
          </w:tcPr>
          <w:p w:rsidR="00E86AAE" w:rsidRPr="00316478" w:rsidRDefault="00E86AAE" w:rsidP="00547359">
            <w:pPr>
              <w:jc w:val="center"/>
              <w:rPr>
                <w:rFonts w:ascii="Times New Roman" w:hAnsi="Times New Roman"/>
                <w:sz w:val="28"/>
                <w:szCs w:val="28"/>
              </w:rPr>
            </w:pPr>
            <w:r w:rsidRPr="00316478">
              <w:rPr>
                <w:rFonts w:ascii="Times New Roman" w:hAnsi="Times New Roman"/>
                <w:sz w:val="28"/>
                <w:szCs w:val="28"/>
              </w:rPr>
              <w:t>ФИО</w:t>
            </w:r>
          </w:p>
        </w:tc>
        <w:tc>
          <w:tcPr>
            <w:tcW w:w="1560" w:type="dxa"/>
          </w:tcPr>
          <w:p w:rsidR="00E86AAE" w:rsidRPr="00316478" w:rsidRDefault="00E86AAE" w:rsidP="00547359">
            <w:pPr>
              <w:jc w:val="center"/>
              <w:rPr>
                <w:rFonts w:ascii="Times New Roman" w:hAnsi="Times New Roman"/>
                <w:sz w:val="28"/>
                <w:szCs w:val="28"/>
              </w:rPr>
            </w:pPr>
            <w:r w:rsidRPr="00316478">
              <w:rPr>
                <w:rFonts w:ascii="Times New Roman" w:hAnsi="Times New Roman"/>
                <w:sz w:val="28"/>
                <w:szCs w:val="28"/>
              </w:rPr>
              <w:t>Категория</w:t>
            </w:r>
          </w:p>
        </w:tc>
        <w:tc>
          <w:tcPr>
            <w:tcW w:w="1560" w:type="dxa"/>
          </w:tcPr>
          <w:p w:rsidR="00E86AAE" w:rsidRPr="00316478" w:rsidRDefault="00E86AAE" w:rsidP="00547359">
            <w:pPr>
              <w:jc w:val="center"/>
              <w:rPr>
                <w:rFonts w:ascii="Times New Roman" w:hAnsi="Times New Roman"/>
                <w:sz w:val="28"/>
                <w:szCs w:val="28"/>
              </w:rPr>
            </w:pPr>
            <w:r w:rsidRPr="00316478">
              <w:rPr>
                <w:rFonts w:ascii="Times New Roman" w:hAnsi="Times New Roman"/>
                <w:sz w:val="28"/>
                <w:szCs w:val="28"/>
              </w:rPr>
              <w:t xml:space="preserve">Контактный телефон </w:t>
            </w:r>
          </w:p>
        </w:tc>
      </w:tr>
      <w:tr w:rsidR="00E86AAE" w:rsidRPr="00316478" w:rsidTr="00547359">
        <w:tc>
          <w:tcPr>
            <w:tcW w:w="3652"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по учебно- воспитательной работе</w:t>
            </w:r>
          </w:p>
        </w:tc>
        <w:tc>
          <w:tcPr>
            <w:tcW w:w="3260"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 xml:space="preserve">Мусина </w:t>
            </w:r>
            <w:proofErr w:type="spellStart"/>
            <w:r w:rsidRPr="00316478">
              <w:rPr>
                <w:rFonts w:ascii="Times New Roman" w:hAnsi="Times New Roman"/>
                <w:sz w:val="28"/>
                <w:szCs w:val="28"/>
              </w:rPr>
              <w:t>Зиля</w:t>
            </w:r>
            <w:proofErr w:type="spellEnd"/>
            <w:r w:rsidRPr="00316478">
              <w:rPr>
                <w:rFonts w:ascii="Times New Roman" w:hAnsi="Times New Roman"/>
                <w:sz w:val="28"/>
                <w:szCs w:val="28"/>
              </w:rPr>
              <w:t xml:space="preserve"> </w:t>
            </w:r>
            <w:proofErr w:type="spellStart"/>
            <w:r w:rsidRPr="00316478">
              <w:rPr>
                <w:rFonts w:ascii="Times New Roman" w:hAnsi="Times New Roman"/>
                <w:sz w:val="28"/>
                <w:szCs w:val="28"/>
              </w:rPr>
              <w:t>Чингизовна</w:t>
            </w:r>
            <w:proofErr w:type="spellEnd"/>
          </w:p>
        </w:tc>
        <w:tc>
          <w:tcPr>
            <w:tcW w:w="1560" w:type="dxa"/>
          </w:tcPr>
          <w:p w:rsidR="00E86AAE" w:rsidRPr="00316478" w:rsidRDefault="00E86AAE" w:rsidP="00547359">
            <w:pPr>
              <w:jc w:val="both"/>
              <w:rPr>
                <w:rFonts w:ascii="Times New Roman" w:hAnsi="Times New Roman"/>
                <w:sz w:val="28"/>
                <w:szCs w:val="28"/>
              </w:rPr>
            </w:pPr>
            <w:r w:rsidRPr="00316478">
              <w:rPr>
                <w:rFonts w:ascii="Times New Roman" w:hAnsi="Times New Roman"/>
                <w:sz w:val="28"/>
                <w:szCs w:val="28"/>
              </w:rPr>
              <w:t>высшая</w:t>
            </w:r>
          </w:p>
        </w:tc>
        <w:tc>
          <w:tcPr>
            <w:tcW w:w="1560" w:type="dxa"/>
          </w:tcPr>
          <w:p w:rsidR="00E86AAE" w:rsidRPr="00316478" w:rsidRDefault="00E86AAE" w:rsidP="00547359">
            <w:pPr>
              <w:jc w:val="both"/>
              <w:rPr>
                <w:rFonts w:ascii="Times New Roman" w:hAnsi="Times New Roman"/>
                <w:sz w:val="28"/>
                <w:szCs w:val="28"/>
              </w:rPr>
            </w:pPr>
            <w:r w:rsidRPr="00316478">
              <w:rPr>
                <w:rFonts w:ascii="Times New Roman" w:hAnsi="Times New Roman"/>
                <w:sz w:val="28"/>
                <w:szCs w:val="28"/>
              </w:rPr>
              <w:t>263-46-01</w:t>
            </w:r>
          </w:p>
        </w:tc>
      </w:tr>
      <w:tr w:rsidR="00E86AAE" w:rsidRPr="00316478" w:rsidTr="00547359">
        <w:tc>
          <w:tcPr>
            <w:tcW w:w="3652"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по воспитательной работе</w:t>
            </w:r>
          </w:p>
        </w:tc>
        <w:tc>
          <w:tcPr>
            <w:tcW w:w="3260" w:type="dxa"/>
          </w:tcPr>
          <w:p w:rsidR="00E86AAE" w:rsidRPr="00316478" w:rsidRDefault="0053415E" w:rsidP="00547359">
            <w:pPr>
              <w:rPr>
                <w:rFonts w:ascii="Times New Roman" w:hAnsi="Times New Roman"/>
                <w:sz w:val="28"/>
                <w:szCs w:val="28"/>
              </w:rPr>
            </w:pPr>
            <w:proofErr w:type="spellStart"/>
            <w:r>
              <w:rPr>
                <w:rFonts w:ascii="Times New Roman" w:hAnsi="Times New Roman"/>
                <w:sz w:val="28"/>
                <w:szCs w:val="28"/>
              </w:rPr>
              <w:t>Гафурьянова</w:t>
            </w:r>
            <w:proofErr w:type="spellEnd"/>
            <w:r>
              <w:rPr>
                <w:rFonts w:ascii="Times New Roman" w:hAnsi="Times New Roman"/>
                <w:sz w:val="28"/>
                <w:szCs w:val="28"/>
              </w:rPr>
              <w:t xml:space="preserve"> Ольга Владимировна</w:t>
            </w:r>
          </w:p>
        </w:tc>
        <w:tc>
          <w:tcPr>
            <w:tcW w:w="1560"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высшая</w:t>
            </w:r>
          </w:p>
        </w:tc>
        <w:tc>
          <w:tcPr>
            <w:tcW w:w="1560"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263-46-01</w:t>
            </w:r>
          </w:p>
        </w:tc>
      </w:tr>
      <w:tr w:rsidR="00E86AAE" w:rsidRPr="00316478" w:rsidTr="00547359">
        <w:tc>
          <w:tcPr>
            <w:tcW w:w="3652"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по учебно- воспитательной работе на начальном этапе обучения</w:t>
            </w:r>
          </w:p>
        </w:tc>
        <w:tc>
          <w:tcPr>
            <w:tcW w:w="3260" w:type="dxa"/>
          </w:tcPr>
          <w:p w:rsidR="00E86AAE" w:rsidRPr="00316478" w:rsidRDefault="00E86AAE" w:rsidP="00547359">
            <w:pPr>
              <w:rPr>
                <w:rFonts w:ascii="Times New Roman" w:hAnsi="Times New Roman"/>
                <w:sz w:val="28"/>
                <w:szCs w:val="28"/>
              </w:rPr>
            </w:pPr>
            <w:proofErr w:type="spellStart"/>
            <w:r w:rsidRPr="00316478">
              <w:rPr>
                <w:rFonts w:ascii="Times New Roman" w:hAnsi="Times New Roman"/>
                <w:sz w:val="28"/>
                <w:szCs w:val="28"/>
              </w:rPr>
              <w:t>Лукьянчук</w:t>
            </w:r>
            <w:proofErr w:type="spellEnd"/>
            <w:r w:rsidRPr="00316478">
              <w:rPr>
                <w:rFonts w:ascii="Times New Roman" w:hAnsi="Times New Roman"/>
                <w:sz w:val="28"/>
                <w:szCs w:val="28"/>
              </w:rPr>
              <w:t xml:space="preserve"> Валентина Николаевна</w:t>
            </w:r>
          </w:p>
        </w:tc>
        <w:tc>
          <w:tcPr>
            <w:tcW w:w="1560"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высшая</w:t>
            </w:r>
          </w:p>
        </w:tc>
        <w:tc>
          <w:tcPr>
            <w:tcW w:w="1560"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263-46-01</w:t>
            </w:r>
          </w:p>
        </w:tc>
      </w:tr>
      <w:tr w:rsidR="00E86AAE" w:rsidRPr="00316478" w:rsidTr="00547359">
        <w:tc>
          <w:tcPr>
            <w:tcW w:w="3652"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lastRenderedPageBreak/>
              <w:t>по научно-методической работе</w:t>
            </w:r>
          </w:p>
        </w:tc>
        <w:tc>
          <w:tcPr>
            <w:tcW w:w="3260" w:type="dxa"/>
          </w:tcPr>
          <w:p w:rsidR="00E86AAE" w:rsidRPr="00316478" w:rsidRDefault="0053415E" w:rsidP="00547359">
            <w:pPr>
              <w:rPr>
                <w:rFonts w:ascii="Times New Roman" w:hAnsi="Times New Roman"/>
                <w:sz w:val="28"/>
                <w:szCs w:val="28"/>
              </w:rPr>
            </w:pPr>
            <w:proofErr w:type="spellStart"/>
            <w:r>
              <w:rPr>
                <w:rFonts w:ascii="Times New Roman" w:hAnsi="Times New Roman"/>
                <w:sz w:val="28"/>
                <w:szCs w:val="28"/>
              </w:rPr>
              <w:t>Шарафутдинов</w:t>
            </w:r>
            <w:proofErr w:type="spellEnd"/>
            <w:r>
              <w:rPr>
                <w:rFonts w:ascii="Times New Roman" w:hAnsi="Times New Roman"/>
                <w:sz w:val="28"/>
                <w:szCs w:val="28"/>
              </w:rPr>
              <w:t xml:space="preserve"> </w:t>
            </w:r>
            <w:proofErr w:type="spellStart"/>
            <w:r>
              <w:rPr>
                <w:rFonts w:ascii="Times New Roman" w:hAnsi="Times New Roman"/>
                <w:sz w:val="28"/>
                <w:szCs w:val="28"/>
              </w:rPr>
              <w:t>Фанис</w:t>
            </w:r>
            <w:proofErr w:type="spellEnd"/>
            <w:r>
              <w:rPr>
                <w:rFonts w:ascii="Times New Roman" w:hAnsi="Times New Roman"/>
                <w:sz w:val="28"/>
                <w:szCs w:val="28"/>
              </w:rPr>
              <w:t xml:space="preserve"> </w:t>
            </w:r>
            <w:proofErr w:type="spellStart"/>
            <w:r>
              <w:rPr>
                <w:rFonts w:ascii="Times New Roman" w:hAnsi="Times New Roman"/>
                <w:sz w:val="28"/>
                <w:szCs w:val="28"/>
              </w:rPr>
              <w:t>Файзуллович</w:t>
            </w:r>
            <w:proofErr w:type="spellEnd"/>
          </w:p>
        </w:tc>
        <w:tc>
          <w:tcPr>
            <w:tcW w:w="1560"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высшая</w:t>
            </w:r>
          </w:p>
        </w:tc>
        <w:tc>
          <w:tcPr>
            <w:tcW w:w="1560"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263-46-01</w:t>
            </w:r>
          </w:p>
        </w:tc>
      </w:tr>
      <w:tr w:rsidR="00E86AAE" w:rsidRPr="00316478" w:rsidTr="00547359">
        <w:tc>
          <w:tcPr>
            <w:tcW w:w="3652"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по информационным технологиям</w:t>
            </w:r>
          </w:p>
        </w:tc>
        <w:tc>
          <w:tcPr>
            <w:tcW w:w="3260"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Николаева Ольга Владимировна</w:t>
            </w:r>
          </w:p>
        </w:tc>
        <w:tc>
          <w:tcPr>
            <w:tcW w:w="1560"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высшая</w:t>
            </w:r>
          </w:p>
        </w:tc>
        <w:tc>
          <w:tcPr>
            <w:tcW w:w="1560"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265-30-09</w:t>
            </w:r>
          </w:p>
        </w:tc>
      </w:tr>
      <w:tr w:rsidR="00E86AAE" w:rsidRPr="00316478" w:rsidTr="00547359">
        <w:tc>
          <w:tcPr>
            <w:tcW w:w="3652"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по учебно-воспитательной работе, курирующий вопросы национального образования</w:t>
            </w:r>
            <w:r w:rsidRPr="00316478">
              <w:rPr>
                <w:rFonts w:ascii="Times New Roman" w:hAnsi="Times New Roman"/>
                <w:sz w:val="28"/>
                <w:szCs w:val="28"/>
              </w:rPr>
              <w:tab/>
            </w:r>
          </w:p>
        </w:tc>
        <w:tc>
          <w:tcPr>
            <w:tcW w:w="3260" w:type="dxa"/>
          </w:tcPr>
          <w:p w:rsidR="00E86AAE" w:rsidRPr="00316478" w:rsidRDefault="00E86AAE" w:rsidP="00547359">
            <w:pPr>
              <w:rPr>
                <w:rFonts w:ascii="Times New Roman" w:hAnsi="Times New Roman"/>
                <w:sz w:val="28"/>
                <w:szCs w:val="28"/>
              </w:rPr>
            </w:pPr>
            <w:proofErr w:type="spellStart"/>
            <w:r w:rsidRPr="00316478">
              <w:rPr>
                <w:rFonts w:ascii="Times New Roman" w:hAnsi="Times New Roman"/>
                <w:sz w:val="28"/>
                <w:szCs w:val="28"/>
              </w:rPr>
              <w:t>Шарафутдинов</w:t>
            </w:r>
            <w:proofErr w:type="spellEnd"/>
            <w:r w:rsidRPr="00316478">
              <w:rPr>
                <w:rFonts w:ascii="Times New Roman" w:hAnsi="Times New Roman"/>
                <w:sz w:val="28"/>
                <w:szCs w:val="28"/>
              </w:rPr>
              <w:t xml:space="preserve"> </w:t>
            </w:r>
            <w:proofErr w:type="spellStart"/>
            <w:r w:rsidRPr="00316478">
              <w:rPr>
                <w:rFonts w:ascii="Times New Roman" w:hAnsi="Times New Roman"/>
                <w:sz w:val="28"/>
                <w:szCs w:val="28"/>
              </w:rPr>
              <w:t>Фанис</w:t>
            </w:r>
            <w:proofErr w:type="spellEnd"/>
            <w:r w:rsidRPr="00316478">
              <w:rPr>
                <w:rFonts w:ascii="Times New Roman" w:hAnsi="Times New Roman"/>
                <w:sz w:val="28"/>
                <w:szCs w:val="28"/>
              </w:rPr>
              <w:t xml:space="preserve"> </w:t>
            </w:r>
            <w:proofErr w:type="spellStart"/>
            <w:r w:rsidRPr="00316478">
              <w:rPr>
                <w:rFonts w:ascii="Times New Roman" w:hAnsi="Times New Roman"/>
                <w:sz w:val="28"/>
                <w:szCs w:val="28"/>
              </w:rPr>
              <w:t>Файзуллович</w:t>
            </w:r>
            <w:proofErr w:type="spellEnd"/>
            <w:r w:rsidRPr="00316478">
              <w:rPr>
                <w:rFonts w:ascii="Times New Roman" w:hAnsi="Times New Roman"/>
                <w:sz w:val="28"/>
                <w:szCs w:val="28"/>
              </w:rPr>
              <w:t xml:space="preserve"> </w:t>
            </w:r>
          </w:p>
        </w:tc>
        <w:tc>
          <w:tcPr>
            <w:tcW w:w="1560"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высшая</w:t>
            </w:r>
          </w:p>
        </w:tc>
        <w:tc>
          <w:tcPr>
            <w:tcW w:w="1560"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263-46-01</w:t>
            </w:r>
          </w:p>
        </w:tc>
      </w:tr>
      <w:tr w:rsidR="00E86AAE" w:rsidRPr="00316478" w:rsidTr="00547359">
        <w:tc>
          <w:tcPr>
            <w:tcW w:w="3652"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 xml:space="preserve">по </w:t>
            </w:r>
            <w:proofErr w:type="spellStart"/>
            <w:r w:rsidRPr="00316478">
              <w:rPr>
                <w:rFonts w:ascii="Times New Roman" w:hAnsi="Times New Roman"/>
                <w:sz w:val="28"/>
                <w:szCs w:val="28"/>
              </w:rPr>
              <w:t>администратино</w:t>
            </w:r>
            <w:proofErr w:type="spellEnd"/>
            <w:r w:rsidRPr="00316478">
              <w:rPr>
                <w:rFonts w:ascii="Times New Roman" w:hAnsi="Times New Roman"/>
                <w:sz w:val="28"/>
                <w:szCs w:val="28"/>
              </w:rPr>
              <w:t xml:space="preserve">-хозяйственной деятельности </w:t>
            </w:r>
          </w:p>
        </w:tc>
        <w:tc>
          <w:tcPr>
            <w:tcW w:w="3260" w:type="dxa"/>
          </w:tcPr>
          <w:p w:rsidR="00E86AAE" w:rsidRPr="00316478" w:rsidRDefault="00E86AAE" w:rsidP="00547359">
            <w:pPr>
              <w:rPr>
                <w:rFonts w:ascii="Times New Roman" w:hAnsi="Times New Roman"/>
                <w:sz w:val="28"/>
                <w:szCs w:val="28"/>
              </w:rPr>
            </w:pPr>
            <w:proofErr w:type="spellStart"/>
            <w:r w:rsidRPr="00316478">
              <w:rPr>
                <w:rFonts w:ascii="Times New Roman" w:hAnsi="Times New Roman"/>
                <w:sz w:val="28"/>
                <w:szCs w:val="28"/>
              </w:rPr>
              <w:t>Каюмова</w:t>
            </w:r>
            <w:proofErr w:type="spellEnd"/>
            <w:r w:rsidRPr="00316478">
              <w:rPr>
                <w:rFonts w:ascii="Times New Roman" w:hAnsi="Times New Roman"/>
                <w:sz w:val="28"/>
                <w:szCs w:val="28"/>
              </w:rPr>
              <w:t xml:space="preserve"> </w:t>
            </w:r>
            <w:proofErr w:type="spellStart"/>
            <w:r w:rsidRPr="00316478">
              <w:rPr>
                <w:rFonts w:ascii="Times New Roman" w:hAnsi="Times New Roman"/>
                <w:sz w:val="28"/>
                <w:szCs w:val="28"/>
              </w:rPr>
              <w:t>Альфия</w:t>
            </w:r>
            <w:proofErr w:type="spellEnd"/>
            <w:r w:rsidRPr="00316478">
              <w:rPr>
                <w:rFonts w:ascii="Times New Roman" w:hAnsi="Times New Roman"/>
                <w:sz w:val="28"/>
                <w:szCs w:val="28"/>
              </w:rPr>
              <w:t xml:space="preserve"> Рафаиловна</w:t>
            </w:r>
          </w:p>
        </w:tc>
        <w:tc>
          <w:tcPr>
            <w:tcW w:w="1560" w:type="dxa"/>
          </w:tcPr>
          <w:p w:rsidR="00E86AAE" w:rsidRPr="00316478" w:rsidRDefault="00E86AAE" w:rsidP="00547359">
            <w:pPr>
              <w:rPr>
                <w:rFonts w:ascii="Times New Roman" w:hAnsi="Times New Roman"/>
                <w:sz w:val="28"/>
                <w:szCs w:val="28"/>
              </w:rPr>
            </w:pPr>
          </w:p>
        </w:tc>
        <w:tc>
          <w:tcPr>
            <w:tcW w:w="1560" w:type="dxa"/>
          </w:tcPr>
          <w:p w:rsidR="00E86AAE" w:rsidRPr="00316478" w:rsidRDefault="00E86AAE" w:rsidP="00547359">
            <w:pPr>
              <w:rPr>
                <w:rFonts w:ascii="Times New Roman" w:hAnsi="Times New Roman"/>
                <w:sz w:val="28"/>
                <w:szCs w:val="28"/>
              </w:rPr>
            </w:pPr>
            <w:r w:rsidRPr="00316478">
              <w:rPr>
                <w:rFonts w:ascii="Times New Roman" w:hAnsi="Times New Roman"/>
                <w:sz w:val="28"/>
                <w:szCs w:val="28"/>
              </w:rPr>
              <w:t>263-53-37</w:t>
            </w:r>
          </w:p>
        </w:tc>
      </w:tr>
    </w:tbl>
    <w:p w:rsidR="00E86AAE" w:rsidRPr="008C3C30" w:rsidRDefault="00E86AAE" w:rsidP="00077D02">
      <w:pPr>
        <w:jc w:val="both"/>
        <w:rPr>
          <w:rFonts w:ascii="Times New Roman" w:hAnsi="Times New Roman"/>
          <w:sz w:val="28"/>
          <w:szCs w:val="28"/>
        </w:rPr>
      </w:pPr>
    </w:p>
    <w:p w:rsidR="00E86AAE" w:rsidRDefault="00E86AAE" w:rsidP="00077D02">
      <w:pPr>
        <w:spacing w:after="0" w:line="240" w:lineRule="auto"/>
        <w:ind w:firstLine="708"/>
        <w:jc w:val="both"/>
        <w:rPr>
          <w:rFonts w:ascii="Times New Roman" w:hAnsi="Times New Roman"/>
          <w:b/>
          <w:sz w:val="28"/>
          <w:szCs w:val="28"/>
          <w:u w:val="single"/>
        </w:rPr>
      </w:pPr>
    </w:p>
    <w:p w:rsidR="00E86AAE" w:rsidRPr="008C3C30" w:rsidRDefault="00E86AAE" w:rsidP="00077D02">
      <w:pPr>
        <w:spacing w:after="0" w:line="240" w:lineRule="auto"/>
        <w:ind w:firstLine="708"/>
        <w:jc w:val="both"/>
        <w:rPr>
          <w:rFonts w:ascii="Times New Roman" w:hAnsi="Times New Roman"/>
          <w:b/>
          <w:sz w:val="28"/>
          <w:szCs w:val="28"/>
        </w:rPr>
      </w:pPr>
      <w:r w:rsidRPr="004D3414">
        <w:rPr>
          <w:rFonts w:ascii="Times New Roman" w:hAnsi="Times New Roman"/>
          <w:b/>
          <w:sz w:val="28"/>
          <w:szCs w:val="28"/>
        </w:rPr>
        <w:t>Формами самоуправления</w:t>
      </w:r>
      <w:r w:rsidRPr="008C3C30">
        <w:rPr>
          <w:rFonts w:ascii="Times New Roman" w:hAnsi="Times New Roman"/>
          <w:b/>
          <w:sz w:val="28"/>
          <w:szCs w:val="28"/>
        </w:rPr>
        <w:t xml:space="preserve"> в школе являются: </w:t>
      </w:r>
    </w:p>
    <w:p w:rsidR="00E86AAE" w:rsidRPr="008C3C30" w:rsidRDefault="00E86AAE" w:rsidP="00077D02">
      <w:pPr>
        <w:spacing w:after="0" w:line="240" w:lineRule="auto"/>
        <w:jc w:val="both"/>
        <w:rPr>
          <w:rFonts w:ascii="Times New Roman" w:hAnsi="Times New Roman"/>
          <w:sz w:val="28"/>
          <w:szCs w:val="28"/>
        </w:rPr>
      </w:pPr>
      <w:r w:rsidRPr="008C3C30">
        <w:rPr>
          <w:rFonts w:ascii="Times New Roman" w:hAnsi="Times New Roman"/>
          <w:sz w:val="28"/>
          <w:szCs w:val="28"/>
        </w:rPr>
        <w:t xml:space="preserve">- Общее собрание трудового коллектива, </w:t>
      </w:r>
    </w:p>
    <w:p w:rsidR="00E86AAE" w:rsidRPr="008C3C30" w:rsidRDefault="00E86AAE" w:rsidP="00077D02">
      <w:pPr>
        <w:spacing w:after="0" w:line="240" w:lineRule="auto"/>
        <w:jc w:val="both"/>
        <w:rPr>
          <w:rFonts w:ascii="Times New Roman" w:hAnsi="Times New Roman"/>
          <w:sz w:val="28"/>
          <w:szCs w:val="28"/>
        </w:rPr>
      </w:pPr>
      <w:r w:rsidRPr="008C3C30">
        <w:rPr>
          <w:rFonts w:ascii="Times New Roman" w:hAnsi="Times New Roman"/>
          <w:sz w:val="28"/>
          <w:szCs w:val="28"/>
        </w:rPr>
        <w:t xml:space="preserve">- Управляющий совет, </w:t>
      </w:r>
    </w:p>
    <w:p w:rsidR="00E86AAE" w:rsidRPr="008C3C30" w:rsidRDefault="00E86AAE" w:rsidP="00077D02">
      <w:pPr>
        <w:spacing w:after="0" w:line="240" w:lineRule="auto"/>
        <w:jc w:val="both"/>
        <w:rPr>
          <w:rFonts w:ascii="Times New Roman" w:hAnsi="Times New Roman"/>
          <w:sz w:val="28"/>
          <w:szCs w:val="28"/>
        </w:rPr>
      </w:pPr>
      <w:r w:rsidRPr="008C3C30">
        <w:rPr>
          <w:rFonts w:ascii="Times New Roman" w:hAnsi="Times New Roman"/>
          <w:sz w:val="28"/>
          <w:szCs w:val="28"/>
        </w:rPr>
        <w:t xml:space="preserve">- Попечительский Совет, </w:t>
      </w:r>
    </w:p>
    <w:p w:rsidR="00E86AAE" w:rsidRPr="008C3C30" w:rsidRDefault="00E86AAE" w:rsidP="00077D02">
      <w:pPr>
        <w:spacing w:after="0" w:line="240" w:lineRule="auto"/>
        <w:jc w:val="both"/>
        <w:rPr>
          <w:rFonts w:ascii="Times New Roman" w:hAnsi="Times New Roman"/>
          <w:sz w:val="28"/>
          <w:szCs w:val="28"/>
        </w:rPr>
      </w:pPr>
      <w:r w:rsidRPr="008C3C30">
        <w:rPr>
          <w:rFonts w:ascii="Times New Roman" w:hAnsi="Times New Roman"/>
          <w:sz w:val="28"/>
          <w:szCs w:val="28"/>
        </w:rPr>
        <w:t xml:space="preserve">- Педагогический Совет, </w:t>
      </w:r>
    </w:p>
    <w:p w:rsidR="00E86AAE" w:rsidRPr="008C3C30" w:rsidRDefault="00E86AAE" w:rsidP="00077D02">
      <w:pPr>
        <w:pStyle w:val="a7"/>
        <w:rPr>
          <w:rFonts w:ascii="Times New Roman" w:hAnsi="Times New Roman"/>
          <w:sz w:val="28"/>
          <w:szCs w:val="28"/>
        </w:rPr>
      </w:pPr>
      <w:r w:rsidRPr="008C3C30">
        <w:rPr>
          <w:rFonts w:ascii="Times New Roman" w:hAnsi="Times New Roman"/>
          <w:sz w:val="28"/>
          <w:szCs w:val="28"/>
        </w:rPr>
        <w:t xml:space="preserve">- иные органы объединения Учреждения, действующие на основании положений о них или других локальных актов Учреждения. Для организации методической работы, совершенствования методического и профессионального мастерства в школе созданы методические объединения учителей.  </w:t>
      </w:r>
    </w:p>
    <w:p w:rsidR="00E86AAE" w:rsidRPr="008C3C30" w:rsidRDefault="00E86AAE" w:rsidP="00077D02">
      <w:pPr>
        <w:pStyle w:val="a7"/>
        <w:rPr>
          <w:rFonts w:ascii="Times New Roman" w:hAnsi="Times New Roman"/>
          <w:sz w:val="28"/>
          <w:szCs w:val="28"/>
        </w:rPr>
      </w:pPr>
      <w:r w:rsidRPr="008C3C30">
        <w:rPr>
          <w:rFonts w:ascii="Times New Roman" w:hAnsi="Times New Roman"/>
          <w:sz w:val="28"/>
          <w:szCs w:val="28"/>
        </w:rPr>
        <w:tab/>
        <w:t>Высшим коллективным органом управления Учреждением является общее собрание трудового коллектива.</w:t>
      </w:r>
    </w:p>
    <w:p w:rsidR="00E86AAE" w:rsidRDefault="00E86AAE" w:rsidP="00077D02">
      <w:pPr>
        <w:pStyle w:val="a7"/>
        <w:rPr>
          <w:rFonts w:ascii="Times New Roman" w:hAnsi="Times New Roman"/>
          <w:bCs/>
          <w:color w:val="000000"/>
          <w:sz w:val="28"/>
          <w:szCs w:val="28"/>
        </w:rPr>
      </w:pPr>
      <w:r w:rsidRPr="008C3C30">
        <w:rPr>
          <w:rFonts w:ascii="Times New Roman" w:hAnsi="Times New Roman"/>
          <w:bCs/>
          <w:color w:val="000000"/>
          <w:sz w:val="28"/>
          <w:szCs w:val="28"/>
        </w:rPr>
        <w:tab/>
        <w:t>Управление школой осуществляется в соответствии с законодательством РФ  и Уставом школы на принципах демократичности, открытости, свободного развития личности, а также на основе сочетания принципов самоуправления и единоначалия. Органы самоуправления действуют согласно разработанной и утвержденной в школе нормативно-правовой базы.</w:t>
      </w:r>
    </w:p>
    <w:p w:rsidR="00E86AAE" w:rsidRPr="008C3C30" w:rsidRDefault="00E86AAE" w:rsidP="009360FA">
      <w:pPr>
        <w:spacing w:after="0" w:line="240" w:lineRule="auto"/>
        <w:rPr>
          <w:rFonts w:ascii="Times New Roman" w:hAnsi="Times New Roman"/>
          <w:sz w:val="28"/>
          <w:szCs w:val="28"/>
        </w:rPr>
      </w:pPr>
    </w:p>
    <w:p w:rsidR="00E86AAE" w:rsidRDefault="00E86AAE" w:rsidP="00651432">
      <w:pPr>
        <w:ind w:firstLine="540"/>
        <w:jc w:val="both"/>
        <w:rPr>
          <w:rFonts w:ascii="Times New Roman" w:hAnsi="Times New Roman"/>
          <w:sz w:val="28"/>
          <w:szCs w:val="28"/>
        </w:rPr>
      </w:pPr>
      <w:r w:rsidRPr="002C2BD6">
        <w:rPr>
          <w:rFonts w:ascii="Times New Roman" w:hAnsi="Times New Roman"/>
          <w:sz w:val="28"/>
          <w:szCs w:val="28"/>
        </w:rPr>
        <w:t>В 2013-2014 учебном году в МБОУ СОШ №71 обучалось 436 обучающихся 1-11 классов, создано 17 классов  -  комплектов, работали 32 учителя. Средняя наполн</w:t>
      </w:r>
      <w:r w:rsidR="00503BA6" w:rsidRPr="002C2BD6">
        <w:rPr>
          <w:rFonts w:ascii="Times New Roman" w:hAnsi="Times New Roman"/>
          <w:sz w:val="28"/>
          <w:szCs w:val="28"/>
        </w:rPr>
        <w:t>яемость классов составляла  25,6</w:t>
      </w:r>
      <w:r w:rsidRPr="002C2BD6">
        <w:rPr>
          <w:rFonts w:ascii="Times New Roman" w:hAnsi="Times New Roman"/>
          <w:sz w:val="28"/>
          <w:szCs w:val="28"/>
        </w:rPr>
        <w:t xml:space="preserve"> человек, классы компенсирующего обучения  </w:t>
      </w:r>
      <w:r w:rsidRPr="002C2BD6">
        <w:rPr>
          <w:rFonts w:ascii="Times New Roman" w:hAnsi="Times New Roman"/>
          <w:sz w:val="28"/>
          <w:szCs w:val="28"/>
          <w:lang w:val="en-US"/>
        </w:rPr>
        <w:t>VII</w:t>
      </w:r>
      <w:r w:rsidR="00503BA6" w:rsidRPr="002C2BD6">
        <w:rPr>
          <w:rFonts w:ascii="Times New Roman" w:hAnsi="Times New Roman"/>
          <w:sz w:val="28"/>
          <w:szCs w:val="28"/>
        </w:rPr>
        <w:t xml:space="preserve"> и </w:t>
      </w:r>
      <w:r w:rsidR="00503BA6" w:rsidRPr="002C2BD6">
        <w:rPr>
          <w:rFonts w:ascii="Times New Roman" w:hAnsi="Times New Roman"/>
          <w:sz w:val="28"/>
          <w:szCs w:val="28"/>
          <w:lang w:val="en-US"/>
        </w:rPr>
        <w:t>VIII</w:t>
      </w:r>
      <w:r w:rsidRPr="002C2BD6">
        <w:rPr>
          <w:rFonts w:ascii="Times New Roman" w:hAnsi="Times New Roman"/>
          <w:sz w:val="28"/>
          <w:szCs w:val="28"/>
        </w:rPr>
        <w:t xml:space="preserve"> вида не функционируют.</w:t>
      </w:r>
      <w:r w:rsidRPr="008C3C30">
        <w:rPr>
          <w:rFonts w:ascii="Times New Roman" w:hAnsi="Times New Roman"/>
          <w:sz w:val="28"/>
          <w:szCs w:val="28"/>
        </w:rPr>
        <w:t xml:space="preserve"> </w:t>
      </w:r>
    </w:p>
    <w:p w:rsidR="002C2BD6" w:rsidRDefault="002C2BD6" w:rsidP="00651432">
      <w:pPr>
        <w:ind w:firstLine="540"/>
        <w:jc w:val="both"/>
        <w:rPr>
          <w:rFonts w:ascii="Times New Roman" w:hAnsi="Times New Roman"/>
          <w:sz w:val="28"/>
          <w:szCs w:val="28"/>
        </w:rPr>
      </w:pPr>
    </w:p>
    <w:p w:rsidR="002C2BD6" w:rsidRDefault="002C2BD6" w:rsidP="00651432">
      <w:pPr>
        <w:ind w:firstLine="540"/>
        <w:jc w:val="both"/>
        <w:rPr>
          <w:rFonts w:ascii="Times New Roman" w:hAnsi="Times New Roman"/>
          <w:sz w:val="28"/>
          <w:szCs w:val="28"/>
        </w:rPr>
      </w:pPr>
    </w:p>
    <w:p w:rsidR="002C2BD6" w:rsidRDefault="002C2BD6" w:rsidP="00651432">
      <w:pPr>
        <w:ind w:firstLine="540"/>
        <w:jc w:val="both"/>
        <w:rPr>
          <w:rFonts w:ascii="Times New Roman" w:hAnsi="Times New Roman"/>
          <w:sz w:val="28"/>
          <w:szCs w:val="28"/>
        </w:rPr>
      </w:pPr>
    </w:p>
    <w:p w:rsidR="002C2BD6" w:rsidRPr="008C3C30" w:rsidRDefault="002C2BD6" w:rsidP="00651432">
      <w:pPr>
        <w:ind w:firstLine="540"/>
        <w:jc w:val="both"/>
        <w:rPr>
          <w:rFonts w:ascii="Times New Roman" w:hAnsi="Times New Roman"/>
          <w:sz w:val="28"/>
          <w:szCs w:val="28"/>
        </w:rPr>
      </w:pPr>
    </w:p>
    <w:p w:rsidR="00E86AAE" w:rsidRDefault="00E86AAE" w:rsidP="004D3414">
      <w:pPr>
        <w:autoSpaceDE w:val="0"/>
        <w:autoSpaceDN w:val="0"/>
        <w:adjustRightInd w:val="0"/>
        <w:spacing w:after="0" w:line="240" w:lineRule="auto"/>
        <w:ind w:right="-1" w:firstLine="708"/>
        <w:jc w:val="center"/>
        <w:rPr>
          <w:rFonts w:ascii="Times New Roman" w:hAnsi="Times New Roman"/>
          <w:color w:val="000000"/>
          <w:sz w:val="28"/>
          <w:szCs w:val="28"/>
        </w:rPr>
      </w:pPr>
      <w:r w:rsidRPr="004D3414">
        <w:rPr>
          <w:rFonts w:ascii="Times New Roman" w:hAnsi="Times New Roman"/>
          <w:color w:val="000000"/>
          <w:sz w:val="28"/>
          <w:szCs w:val="28"/>
        </w:rPr>
        <w:lastRenderedPageBreak/>
        <w:t xml:space="preserve">Национальный состав </w:t>
      </w:r>
      <w:proofErr w:type="gramStart"/>
      <w:r w:rsidRPr="004D3414">
        <w:rPr>
          <w:rFonts w:ascii="Times New Roman" w:hAnsi="Times New Roman"/>
          <w:color w:val="000000"/>
          <w:sz w:val="28"/>
          <w:szCs w:val="28"/>
        </w:rPr>
        <w:t>обучающихся</w:t>
      </w:r>
      <w:proofErr w:type="gramEnd"/>
      <w:r w:rsidRPr="004D3414">
        <w:rPr>
          <w:rFonts w:ascii="Times New Roman" w:hAnsi="Times New Roman"/>
          <w:color w:val="000000"/>
          <w:sz w:val="28"/>
          <w:szCs w:val="28"/>
        </w:rPr>
        <w:t>:</w:t>
      </w:r>
    </w:p>
    <w:p w:rsidR="00E86AAE" w:rsidRPr="004D3414" w:rsidRDefault="00E86AAE" w:rsidP="004D3414">
      <w:pPr>
        <w:autoSpaceDE w:val="0"/>
        <w:autoSpaceDN w:val="0"/>
        <w:adjustRightInd w:val="0"/>
        <w:spacing w:after="0" w:line="240" w:lineRule="auto"/>
        <w:ind w:right="-1" w:firstLine="708"/>
        <w:jc w:val="center"/>
        <w:rPr>
          <w:rFonts w:ascii="Times New Roman" w:hAnsi="Times New Roman"/>
          <w:color w:val="000000"/>
          <w:sz w:val="28"/>
          <w:szCs w:val="28"/>
        </w:rPr>
      </w:pPr>
    </w:p>
    <w:tbl>
      <w:tblPr>
        <w:tblW w:w="76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0"/>
        <w:gridCol w:w="1717"/>
        <w:gridCol w:w="1502"/>
        <w:gridCol w:w="1480"/>
      </w:tblGrid>
      <w:tr w:rsidR="00D12D28" w:rsidRPr="00316478" w:rsidTr="00D12D28">
        <w:tc>
          <w:tcPr>
            <w:tcW w:w="2910" w:type="dxa"/>
            <w:vMerge w:val="restart"/>
            <w:tcBorders>
              <w:right w:val="single" w:sz="4" w:space="0" w:color="auto"/>
            </w:tcBorders>
          </w:tcPr>
          <w:p w:rsidR="00D12D28" w:rsidRPr="008C3C30" w:rsidRDefault="00D12D28" w:rsidP="00547359">
            <w:pPr>
              <w:autoSpaceDE w:val="0"/>
              <w:autoSpaceDN w:val="0"/>
              <w:adjustRightInd w:val="0"/>
              <w:spacing w:after="0" w:line="240" w:lineRule="auto"/>
              <w:ind w:right="-1"/>
              <w:jc w:val="center"/>
              <w:rPr>
                <w:rFonts w:ascii="Times New Roman" w:hAnsi="Times New Roman"/>
                <w:color w:val="000000"/>
                <w:sz w:val="28"/>
                <w:szCs w:val="28"/>
              </w:rPr>
            </w:pPr>
            <w:r w:rsidRPr="008C3C30">
              <w:rPr>
                <w:rFonts w:ascii="Times New Roman" w:hAnsi="Times New Roman"/>
                <w:color w:val="000000"/>
                <w:sz w:val="28"/>
                <w:szCs w:val="28"/>
              </w:rPr>
              <w:t xml:space="preserve">Национальность </w:t>
            </w:r>
          </w:p>
        </w:tc>
        <w:tc>
          <w:tcPr>
            <w:tcW w:w="4699" w:type="dxa"/>
            <w:gridSpan w:val="3"/>
          </w:tcPr>
          <w:p w:rsidR="00D12D28" w:rsidRPr="002C2BD6" w:rsidRDefault="00D12D28" w:rsidP="00547359">
            <w:pPr>
              <w:autoSpaceDE w:val="0"/>
              <w:autoSpaceDN w:val="0"/>
              <w:adjustRightInd w:val="0"/>
              <w:spacing w:after="0" w:line="240" w:lineRule="auto"/>
              <w:ind w:right="-1"/>
              <w:jc w:val="center"/>
              <w:rPr>
                <w:rFonts w:ascii="Times New Roman" w:hAnsi="Times New Roman"/>
                <w:color w:val="000000"/>
                <w:sz w:val="28"/>
                <w:szCs w:val="28"/>
              </w:rPr>
            </w:pPr>
            <w:r w:rsidRPr="002C2BD6">
              <w:rPr>
                <w:rFonts w:ascii="Times New Roman" w:hAnsi="Times New Roman"/>
                <w:color w:val="000000"/>
                <w:sz w:val="28"/>
                <w:szCs w:val="28"/>
              </w:rPr>
              <w:t xml:space="preserve">Количество </w:t>
            </w:r>
            <w:proofErr w:type="gramStart"/>
            <w:r w:rsidRPr="002C2BD6">
              <w:rPr>
                <w:rFonts w:ascii="Times New Roman" w:hAnsi="Times New Roman"/>
                <w:color w:val="000000"/>
                <w:sz w:val="28"/>
                <w:szCs w:val="28"/>
              </w:rPr>
              <w:t>обучающихся</w:t>
            </w:r>
            <w:proofErr w:type="gramEnd"/>
          </w:p>
        </w:tc>
      </w:tr>
      <w:tr w:rsidR="00D12D28" w:rsidRPr="00435B65" w:rsidTr="00D12D28">
        <w:tc>
          <w:tcPr>
            <w:tcW w:w="2910" w:type="dxa"/>
            <w:vMerge/>
            <w:tcBorders>
              <w:right w:val="single" w:sz="4" w:space="0" w:color="auto"/>
            </w:tcBorders>
          </w:tcPr>
          <w:p w:rsidR="00D12D28" w:rsidRPr="008C3C30" w:rsidRDefault="00D12D28" w:rsidP="00547359">
            <w:pPr>
              <w:autoSpaceDE w:val="0"/>
              <w:autoSpaceDN w:val="0"/>
              <w:adjustRightInd w:val="0"/>
              <w:spacing w:after="0" w:line="240" w:lineRule="auto"/>
              <w:ind w:right="-1"/>
              <w:jc w:val="center"/>
              <w:rPr>
                <w:rFonts w:ascii="Times New Roman" w:hAnsi="Times New Roman"/>
                <w:color w:val="000000"/>
                <w:sz w:val="28"/>
                <w:szCs w:val="28"/>
              </w:rPr>
            </w:pPr>
          </w:p>
        </w:tc>
        <w:tc>
          <w:tcPr>
            <w:tcW w:w="1717" w:type="dxa"/>
          </w:tcPr>
          <w:p w:rsidR="00D12D28" w:rsidRPr="002C2BD6" w:rsidRDefault="00D12D28" w:rsidP="00547359">
            <w:pPr>
              <w:autoSpaceDE w:val="0"/>
              <w:autoSpaceDN w:val="0"/>
              <w:adjustRightInd w:val="0"/>
              <w:spacing w:after="0" w:line="240" w:lineRule="auto"/>
              <w:ind w:right="-1"/>
              <w:jc w:val="center"/>
              <w:rPr>
                <w:rFonts w:ascii="Times New Roman" w:hAnsi="Times New Roman"/>
                <w:color w:val="000000"/>
                <w:sz w:val="28"/>
                <w:szCs w:val="28"/>
              </w:rPr>
            </w:pPr>
            <w:r w:rsidRPr="002C2BD6">
              <w:rPr>
                <w:rFonts w:ascii="Times New Roman" w:hAnsi="Times New Roman"/>
                <w:color w:val="000000"/>
                <w:sz w:val="28"/>
                <w:szCs w:val="28"/>
              </w:rPr>
              <w:t xml:space="preserve">2011/2012 </w:t>
            </w:r>
            <w:proofErr w:type="spellStart"/>
            <w:r w:rsidRPr="002C2BD6">
              <w:rPr>
                <w:rFonts w:ascii="Times New Roman" w:hAnsi="Times New Roman"/>
                <w:color w:val="000000"/>
                <w:sz w:val="28"/>
                <w:szCs w:val="28"/>
              </w:rPr>
              <w:t>уч.г</w:t>
            </w:r>
            <w:proofErr w:type="spellEnd"/>
            <w:r w:rsidRPr="002C2BD6">
              <w:rPr>
                <w:rFonts w:ascii="Times New Roman" w:hAnsi="Times New Roman"/>
                <w:color w:val="000000"/>
                <w:sz w:val="28"/>
                <w:szCs w:val="28"/>
              </w:rPr>
              <w:t>.</w:t>
            </w:r>
          </w:p>
          <w:p w:rsidR="00D12D28" w:rsidRPr="002C2BD6" w:rsidRDefault="00D12D28" w:rsidP="00547359">
            <w:pPr>
              <w:autoSpaceDE w:val="0"/>
              <w:autoSpaceDN w:val="0"/>
              <w:adjustRightInd w:val="0"/>
              <w:spacing w:after="0" w:line="240" w:lineRule="auto"/>
              <w:ind w:right="-1"/>
              <w:jc w:val="center"/>
              <w:rPr>
                <w:rFonts w:ascii="Times New Roman" w:hAnsi="Times New Roman"/>
                <w:color w:val="000000"/>
                <w:sz w:val="28"/>
                <w:szCs w:val="28"/>
              </w:rPr>
            </w:pPr>
          </w:p>
        </w:tc>
        <w:tc>
          <w:tcPr>
            <w:tcW w:w="1502" w:type="dxa"/>
          </w:tcPr>
          <w:p w:rsidR="00D12D28" w:rsidRPr="002C2BD6" w:rsidRDefault="00D12D28" w:rsidP="00DC5BB0">
            <w:pPr>
              <w:autoSpaceDE w:val="0"/>
              <w:autoSpaceDN w:val="0"/>
              <w:adjustRightInd w:val="0"/>
              <w:spacing w:after="0" w:line="240" w:lineRule="auto"/>
              <w:ind w:right="-1"/>
              <w:jc w:val="center"/>
              <w:rPr>
                <w:rFonts w:ascii="Times New Roman" w:hAnsi="Times New Roman"/>
                <w:color w:val="000000"/>
                <w:sz w:val="28"/>
                <w:szCs w:val="28"/>
              </w:rPr>
            </w:pPr>
            <w:r w:rsidRPr="002C2BD6">
              <w:rPr>
                <w:rFonts w:ascii="Times New Roman" w:hAnsi="Times New Roman"/>
                <w:color w:val="000000"/>
                <w:sz w:val="28"/>
                <w:szCs w:val="28"/>
              </w:rPr>
              <w:t xml:space="preserve">2012/2013 </w:t>
            </w:r>
            <w:proofErr w:type="spellStart"/>
            <w:r w:rsidRPr="002C2BD6">
              <w:rPr>
                <w:rFonts w:ascii="Times New Roman" w:hAnsi="Times New Roman"/>
                <w:color w:val="000000"/>
                <w:sz w:val="28"/>
                <w:szCs w:val="28"/>
              </w:rPr>
              <w:t>уч.г</w:t>
            </w:r>
            <w:proofErr w:type="spellEnd"/>
            <w:r w:rsidRPr="002C2BD6">
              <w:rPr>
                <w:rFonts w:ascii="Times New Roman" w:hAnsi="Times New Roman"/>
                <w:color w:val="000000"/>
                <w:sz w:val="28"/>
                <w:szCs w:val="28"/>
              </w:rPr>
              <w:t>.</w:t>
            </w:r>
          </w:p>
          <w:p w:rsidR="00D12D28" w:rsidRPr="002C2BD6" w:rsidRDefault="00D12D28" w:rsidP="00DC5BB0">
            <w:pPr>
              <w:autoSpaceDE w:val="0"/>
              <w:autoSpaceDN w:val="0"/>
              <w:adjustRightInd w:val="0"/>
              <w:spacing w:after="0" w:line="240" w:lineRule="auto"/>
              <w:ind w:right="-1"/>
              <w:jc w:val="center"/>
              <w:rPr>
                <w:rFonts w:ascii="Times New Roman" w:hAnsi="Times New Roman"/>
                <w:color w:val="000000"/>
                <w:sz w:val="28"/>
                <w:szCs w:val="28"/>
              </w:rPr>
            </w:pPr>
          </w:p>
        </w:tc>
        <w:tc>
          <w:tcPr>
            <w:tcW w:w="1480" w:type="dxa"/>
          </w:tcPr>
          <w:p w:rsidR="00D12D28" w:rsidRPr="002C2BD6" w:rsidRDefault="00D12D28" w:rsidP="00DC5BB0">
            <w:pPr>
              <w:autoSpaceDE w:val="0"/>
              <w:autoSpaceDN w:val="0"/>
              <w:adjustRightInd w:val="0"/>
              <w:spacing w:after="0" w:line="240" w:lineRule="auto"/>
              <w:ind w:right="-1"/>
              <w:jc w:val="center"/>
              <w:rPr>
                <w:rFonts w:ascii="Times New Roman" w:hAnsi="Times New Roman"/>
                <w:color w:val="000000"/>
                <w:sz w:val="28"/>
                <w:szCs w:val="28"/>
              </w:rPr>
            </w:pPr>
            <w:r w:rsidRPr="002C2BD6">
              <w:rPr>
                <w:rFonts w:ascii="Times New Roman" w:hAnsi="Times New Roman"/>
                <w:color w:val="000000"/>
                <w:sz w:val="28"/>
                <w:szCs w:val="28"/>
              </w:rPr>
              <w:t xml:space="preserve">2013/2014 </w:t>
            </w:r>
            <w:proofErr w:type="spellStart"/>
            <w:r w:rsidRPr="002C2BD6">
              <w:rPr>
                <w:rFonts w:ascii="Times New Roman" w:hAnsi="Times New Roman"/>
                <w:color w:val="000000"/>
                <w:sz w:val="28"/>
                <w:szCs w:val="28"/>
              </w:rPr>
              <w:t>уч.г</w:t>
            </w:r>
            <w:proofErr w:type="spellEnd"/>
            <w:r w:rsidRPr="002C2BD6">
              <w:rPr>
                <w:rFonts w:ascii="Times New Roman" w:hAnsi="Times New Roman"/>
                <w:color w:val="000000"/>
                <w:sz w:val="28"/>
                <w:szCs w:val="28"/>
              </w:rPr>
              <w:t>.</w:t>
            </w:r>
          </w:p>
          <w:p w:rsidR="00D12D28" w:rsidRPr="002C2BD6" w:rsidRDefault="00D12D28" w:rsidP="00DC5BB0">
            <w:pPr>
              <w:autoSpaceDE w:val="0"/>
              <w:autoSpaceDN w:val="0"/>
              <w:adjustRightInd w:val="0"/>
              <w:spacing w:after="0" w:line="240" w:lineRule="auto"/>
              <w:ind w:right="-1"/>
              <w:jc w:val="center"/>
              <w:rPr>
                <w:rFonts w:ascii="Times New Roman" w:hAnsi="Times New Roman"/>
                <w:color w:val="000000"/>
                <w:sz w:val="28"/>
                <w:szCs w:val="28"/>
              </w:rPr>
            </w:pPr>
          </w:p>
        </w:tc>
      </w:tr>
      <w:tr w:rsidR="00D12D28" w:rsidRPr="00316478" w:rsidTr="00D12D28">
        <w:tc>
          <w:tcPr>
            <w:tcW w:w="2910" w:type="dxa"/>
          </w:tcPr>
          <w:p w:rsidR="00D12D28" w:rsidRPr="008C3C30"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8C3C30">
              <w:rPr>
                <w:rFonts w:ascii="Times New Roman" w:hAnsi="Times New Roman"/>
                <w:color w:val="000000"/>
                <w:sz w:val="28"/>
                <w:szCs w:val="28"/>
              </w:rPr>
              <w:t xml:space="preserve">Русские </w:t>
            </w:r>
          </w:p>
        </w:tc>
        <w:tc>
          <w:tcPr>
            <w:tcW w:w="1717" w:type="dxa"/>
          </w:tcPr>
          <w:p w:rsidR="00D12D28" w:rsidRPr="002C2BD6"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169</w:t>
            </w:r>
          </w:p>
        </w:tc>
        <w:tc>
          <w:tcPr>
            <w:tcW w:w="1502" w:type="dxa"/>
          </w:tcPr>
          <w:p w:rsidR="00D12D28" w:rsidRPr="002C2BD6" w:rsidRDefault="009F3573" w:rsidP="00DC5BB0">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184</w:t>
            </w:r>
          </w:p>
        </w:tc>
        <w:tc>
          <w:tcPr>
            <w:tcW w:w="1480" w:type="dxa"/>
          </w:tcPr>
          <w:p w:rsidR="00D12D28" w:rsidRPr="002C2BD6" w:rsidRDefault="009F3573" w:rsidP="009F3573">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203</w:t>
            </w:r>
          </w:p>
        </w:tc>
      </w:tr>
      <w:tr w:rsidR="00D12D28" w:rsidRPr="00316478" w:rsidTr="00D12D28">
        <w:tc>
          <w:tcPr>
            <w:tcW w:w="2910" w:type="dxa"/>
          </w:tcPr>
          <w:p w:rsidR="00D12D28" w:rsidRPr="008C3C30"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8C3C30">
              <w:rPr>
                <w:rFonts w:ascii="Times New Roman" w:hAnsi="Times New Roman"/>
                <w:color w:val="000000"/>
                <w:sz w:val="28"/>
                <w:szCs w:val="28"/>
              </w:rPr>
              <w:t>Татары</w:t>
            </w:r>
          </w:p>
        </w:tc>
        <w:tc>
          <w:tcPr>
            <w:tcW w:w="1717" w:type="dxa"/>
          </w:tcPr>
          <w:p w:rsidR="00D12D28" w:rsidRPr="002C2BD6"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98</w:t>
            </w:r>
          </w:p>
        </w:tc>
        <w:tc>
          <w:tcPr>
            <w:tcW w:w="1502" w:type="dxa"/>
          </w:tcPr>
          <w:p w:rsidR="00D12D28" w:rsidRPr="002C2BD6" w:rsidRDefault="00D12D28" w:rsidP="009F3573">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10</w:t>
            </w:r>
            <w:r w:rsidR="009F3573" w:rsidRPr="002C2BD6">
              <w:rPr>
                <w:rFonts w:ascii="Times New Roman" w:hAnsi="Times New Roman"/>
                <w:color w:val="000000"/>
                <w:sz w:val="28"/>
                <w:szCs w:val="28"/>
              </w:rPr>
              <w:t>6</w:t>
            </w:r>
          </w:p>
        </w:tc>
        <w:tc>
          <w:tcPr>
            <w:tcW w:w="1480" w:type="dxa"/>
          </w:tcPr>
          <w:p w:rsidR="00D12D28" w:rsidRPr="002C2BD6" w:rsidRDefault="009F3573" w:rsidP="009F3573">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112</w:t>
            </w:r>
          </w:p>
        </w:tc>
      </w:tr>
      <w:tr w:rsidR="00D12D28" w:rsidRPr="00316478" w:rsidTr="00D12D28">
        <w:tc>
          <w:tcPr>
            <w:tcW w:w="2910" w:type="dxa"/>
          </w:tcPr>
          <w:p w:rsidR="00D12D28" w:rsidRPr="008C3C30"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8C3C30">
              <w:rPr>
                <w:rFonts w:ascii="Times New Roman" w:hAnsi="Times New Roman"/>
                <w:color w:val="000000"/>
                <w:sz w:val="28"/>
                <w:szCs w:val="28"/>
              </w:rPr>
              <w:t>Башкиры</w:t>
            </w:r>
          </w:p>
        </w:tc>
        <w:tc>
          <w:tcPr>
            <w:tcW w:w="1717" w:type="dxa"/>
          </w:tcPr>
          <w:p w:rsidR="00D12D28" w:rsidRPr="002C2BD6"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52</w:t>
            </w:r>
          </w:p>
        </w:tc>
        <w:tc>
          <w:tcPr>
            <w:tcW w:w="1502" w:type="dxa"/>
          </w:tcPr>
          <w:p w:rsidR="00D12D28" w:rsidRPr="002C2BD6" w:rsidRDefault="00D12D28" w:rsidP="009F3573">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5</w:t>
            </w:r>
            <w:r w:rsidR="009F3573" w:rsidRPr="002C2BD6">
              <w:rPr>
                <w:rFonts w:ascii="Times New Roman" w:hAnsi="Times New Roman"/>
                <w:color w:val="000000"/>
                <w:sz w:val="28"/>
                <w:szCs w:val="28"/>
              </w:rPr>
              <w:t>4</w:t>
            </w:r>
          </w:p>
        </w:tc>
        <w:tc>
          <w:tcPr>
            <w:tcW w:w="1480" w:type="dxa"/>
          </w:tcPr>
          <w:p w:rsidR="00D12D28" w:rsidRPr="002C2BD6" w:rsidRDefault="009F3573" w:rsidP="009F3573">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63</w:t>
            </w:r>
          </w:p>
        </w:tc>
      </w:tr>
      <w:tr w:rsidR="00D12D28" w:rsidRPr="00316478" w:rsidTr="00D12D28">
        <w:tc>
          <w:tcPr>
            <w:tcW w:w="2910" w:type="dxa"/>
          </w:tcPr>
          <w:p w:rsidR="00D12D28" w:rsidRPr="008C3C30"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8C3C30">
              <w:rPr>
                <w:rFonts w:ascii="Times New Roman" w:hAnsi="Times New Roman"/>
                <w:color w:val="000000"/>
                <w:sz w:val="28"/>
                <w:szCs w:val="28"/>
              </w:rPr>
              <w:t xml:space="preserve">Украинцы </w:t>
            </w:r>
          </w:p>
        </w:tc>
        <w:tc>
          <w:tcPr>
            <w:tcW w:w="1717" w:type="dxa"/>
          </w:tcPr>
          <w:p w:rsidR="00D12D28" w:rsidRPr="002C2BD6"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6</w:t>
            </w:r>
          </w:p>
        </w:tc>
        <w:tc>
          <w:tcPr>
            <w:tcW w:w="1502" w:type="dxa"/>
          </w:tcPr>
          <w:p w:rsidR="00D12D28" w:rsidRPr="002C2BD6" w:rsidRDefault="009F3573" w:rsidP="00DC5BB0">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7</w:t>
            </w:r>
          </w:p>
        </w:tc>
        <w:tc>
          <w:tcPr>
            <w:tcW w:w="1480" w:type="dxa"/>
          </w:tcPr>
          <w:p w:rsidR="00D12D28" w:rsidRPr="002C2BD6" w:rsidRDefault="009F3573" w:rsidP="00DC5BB0">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8</w:t>
            </w:r>
          </w:p>
        </w:tc>
      </w:tr>
      <w:tr w:rsidR="00D12D28" w:rsidRPr="00316478" w:rsidTr="00D12D28">
        <w:tc>
          <w:tcPr>
            <w:tcW w:w="2910" w:type="dxa"/>
          </w:tcPr>
          <w:p w:rsidR="00D12D28" w:rsidRPr="008C3C30"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8C3C30">
              <w:rPr>
                <w:rFonts w:ascii="Times New Roman" w:hAnsi="Times New Roman"/>
                <w:color w:val="000000"/>
                <w:sz w:val="28"/>
                <w:szCs w:val="28"/>
              </w:rPr>
              <w:t>Марийцы</w:t>
            </w:r>
          </w:p>
        </w:tc>
        <w:tc>
          <w:tcPr>
            <w:tcW w:w="1717" w:type="dxa"/>
          </w:tcPr>
          <w:p w:rsidR="00D12D28" w:rsidRPr="002C2BD6"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13</w:t>
            </w:r>
          </w:p>
        </w:tc>
        <w:tc>
          <w:tcPr>
            <w:tcW w:w="1502" w:type="dxa"/>
          </w:tcPr>
          <w:p w:rsidR="00D12D28" w:rsidRPr="002C2BD6" w:rsidRDefault="00D12D28" w:rsidP="00DC5BB0">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10</w:t>
            </w:r>
          </w:p>
        </w:tc>
        <w:tc>
          <w:tcPr>
            <w:tcW w:w="1480" w:type="dxa"/>
          </w:tcPr>
          <w:p w:rsidR="00D12D28" w:rsidRPr="002C2BD6" w:rsidRDefault="009F3573" w:rsidP="00DC5BB0">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7</w:t>
            </w:r>
          </w:p>
        </w:tc>
      </w:tr>
      <w:tr w:rsidR="00D12D28" w:rsidRPr="00316478" w:rsidTr="00D12D28">
        <w:tc>
          <w:tcPr>
            <w:tcW w:w="2910" w:type="dxa"/>
          </w:tcPr>
          <w:p w:rsidR="00D12D28" w:rsidRPr="008C3C30"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8C3C30">
              <w:rPr>
                <w:rFonts w:ascii="Times New Roman" w:hAnsi="Times New Roman"/>
                <w:color w:val="000000"/>
                <w:sz w:val="28"/>
                <w:szCs w:val="28"/>
              </w:rPr>
              <w:t>Немцы</w:t>
            </w:r>
          </w:p>
        </w:tc>
        <w:tc>
          <w:tcPr>
            <w:tcW w:w="1717" w:type="dxa"/>
          </w:tcPr>
          <w:p w:rsidR="00D12D28" w:rsidRPr="002C2BD6"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1</w:t>
            </w:r>
          </w:p>
        </w:tc>
        <w:tc>
          <w:tcPr>
            <w:tcW w:w="1502" w:type="dxa"/>
          </w:tcPr>
          <w:p w:rsidR="00D12D28" w:rsidRPr="002C2BD6" w:rsidRDefault="00D12D28" w:rsidP="00DC5BB0">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0</w:t>
            </w:r>
          </w:p>
        </w:tc>
        <w:tc>
          <w:tcPr>
            <w:tcW w:w="1480" w:type="dxa"/>
          </w:tcPr>
          <w:p w:rsidR="00D12D28" w:rsidRPr="002C2BD6" w:rsidRDefault="00D12D28" w:rsidP="00DC5BB0">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0</w:t>
            </w:r>
          </w:p>
        </w:tc>
      </w:tr>
      <w:tr w:rsidR="00D12D28" w:rsidRPr="00316478" w:rsidTr="00D12D28">
        <w:tc>
          <w:tcPr>
            <w:tcW w:w="2910" w:type="dxa"/>
          </w:tcPr>
          <w:p w:rsidR="00D12D28" w:rsidRPr="008C3C30"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8C3C30">
              <w:rPr>
                <w:rFonts w:ascii="Times New Roman" w:hAnsi="Times New Roman"/>
                <w:color w:val="000000"/>
                <w:sz w:val="28"/>
                <w:szCs w:val="28"/>
              </w:rPr>
              <w:t>Азербайджанцы</w:t>
            </w:r>
          </w:p>
        </w:tc>
        <w:tc>
          <w:tcPr>
            <w:tcW w:w="1717" w:type="dxa"/>
          </w:tcPr>
          <w:p w:rsidR="00D12D28" w:rsidRPr="002C2BD6"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4</w:t>
            </w:r>
          </w:p>
        </w:tc>
        <w:tc>
          <w:tcPr>
            <w:tcW w:w="1502" w:type="dxa"/>
          </w:tcPr>
          <w:p w:rsidR="00D12D28" w:rsidRPr="002C2BD6" w:rsidRDefault="00D12D28" w:rsidP="00DC5BB0">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5</w:t>
            </w:r>
          </w:p>
        </w:tc>
        <w:tc>
          <w:tcPr>
            <w:tcW w:w="1480" w:type="dxa"/>
          </w:tcPr>
          <w:p w:rsidR="00D12D28" w:rsidRPr="002C2BD6" w:rsidRDefault="009F3573" w:rsidP="00DC5BB0">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7</w:t>
            </w:r>
          </w:p>
        </w:tc>
      </w:tr>
      <w:tr w:rsidR="00D12D28" w:rsidRPr="00316478" w:rsidTr="00D12D28">
        <w:tc>
          <w:tcPr>
            <w:tcW w:w="2910" w:type="dxa"/>
          </w:tcPr>
          <w:p w:rsidR="00D12D28" w:rsidRPr="008C3C30"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8C3C30">
              <w:rPr>
                <w:rFonts w:ascii="Times New Roman" w:hAnsi="Times New Roman"/>
                <w:color w:val="000000"/>
                <w:sz w:val="28"/>
                <w:szCs w:val="28"/>
              </w:rPr>
              <w:t>Узбеки</w:t>
            </w:r>
          </w:p>
        </w:tc>
        <w:tc>
          <w:tcPr>
            <w:tcW w:w="1717" w:type="dxa"/>
          </w:tcPr>
          <w:p w:rsidR="00D12D28" w:rsidRPr="002C2BD6"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2</w:t>
            </w:r>
          </w:p>
        </w:tc>
        <w:tc>
          <w:tcPr>
            <w:tcW w:w="1502" w:type="dxa"/>
          </w:tcPr>
          <w:p w:rsidR="00D12D28" w:rsidRPr="002C2BD6" w:rsidRDefault="00D12D28" w:rsidP="00DC5BB0">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0</w:t>
            </w:r>
          </w:p>
        </w:tc>
        <w:tc>
          <w:tcPr>
            <w:tcW w:w="1480" w:type="dxa"/>
          </w:tcPr>
          <w:p w:rsidR="00D12D28" w:rsidRPr="002C2BD6" w:rsidRDefault="00D12D28" w:rsidP="00DC5BB0">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0</w:t>
            </w:r>
          </w:p>
        </w:tc>
      </w:tr>
      <w:tr w:rsidR="00D12D28" w:rsidRPr="00316478" w:rsidTr="00D12D28">
        <w:tc>
          <w:tcPr>
            <w:tcW w:w="2910" w:type="dxa"/>
          </w:tcPr>
          <w:p w:rsidR="00D12D28" w:rsidRPr="008C3C30"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8C3C30">
              <w:rPr>
                <w:rFonts w:ascii="Times New Roman" w:hAnsi="Times New Roman"/>
                <w:color w:val="000000"/>
                <w:sz w:val="28"/>
                <w:szCs w:val="28"/>
              </w:rPr>
              <w:t>Другие</w:t>
            </w:r>
          </w:p>
        </w:tc>
        <w:tc>
          <w:tcPr>
            <w:tcW w:w="1717" w:type="dxa"/>
          </w:tcPr>
          <w:p w:rsidR="00D12D28" w:rsidRPr="002C2BD6" w:rsidRDefault="00D12D28" w:rsidP="00547359">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22</w:t>
            </w:r>
          </w:p>
        </w:tc>
        <w:tc>
          <w:tcPr>
            <w:tcW w:w="1502" w:type="dxa"/>
          </w:tcPr>
          <w:p w:rsidR="00D12D28" w:rsidRPr="002C2BD6" w:rsidRDefault="00D12D28" w:rsidP="00DC5BB0">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37</w:t>
            </w:r>
          </w:p>
        </w:tc>
        <w:tc>
          <w:tcPr>
            <w:tcW w:w="1480" w:type="dxa"/>
          </w:tcPr>
          <w:p w:rsidR="00D12D28" w:rsidRPr="002C2BD6" w:rsidRDefault="00D12D28" w:rsidP="00DC5BB0">
            <w:pPr>
              <w:autoSpaceDE w:val="0"/>
              <w:autoSpaceDN w:val="0"/>
              <w:adjustRightInd w:val="0"/>
              <w:spacing w:after="0" w:line="240" w:lineRule="auto"/>
              <w:ind w:right="-1"/>
              <w:jc w:val="both"/>
              <w:rPr>
                <w:rFonts w:ascii="Times New Roman" w:hAnsi="Times New Roman"/>
                <w:color w:val="000000"/>
                <w:sz w:val="28"/>
                <w:szCs w:val="28"/>
              </w:rPr>
            </w:pPr>
            <w:r w:rsidRPr="002C2BD6">
              <w:rPr>
                <w:rFonts w:ascii="Times New Roman" w:hAnsi="Times New Roman"/>
                <w:color w:val="000000"/>
                <w:sz w:val="28"/>
                <w:szCs w:val="28"/>
              </w:rPr>
              <w:t>36</w:t>
            </w:r>
          </w:p>
        </w:tc>
      </w:tr>
      <w:tr w:rsidR="00D12D28" w:rsidRPr="00316478" w:rsidTr="00D12D28">
        <w:tc>
          <w:tcPr>
            <w:tcW w:w="2910" w:type="dxa"/>
          </w:tcPr>
          <w:p w:rsidR="00D12D28" w:rsidRPr="008C3C30" w:rsidRDefault="00D12D28" w:rsidP="00547359">
            <w:pPr>
              <w:autoSpaceDE w:val="0"/>
              <w:autoSpaceDN w:val="0"/>
              <w:adjustRightInd w:val="0"/>
              <w:spacing w:after="0" w:line="240" w:lineRule="auto"/>
              <w:ind w:right="-1"/>
              <w:jc w:val="both"/>
              <w:rPr>
                <w:rFonts w:ascii="Times New Roman" w:hAnsi="Times New Roman"/>
                <w:i/>
                <w:color w:val="000000"/>
                <w:sz w:val="28"/>
                <w:szCs w:val="28"/>
              </w:rPr>
            </w:pPr>
            <w:r w:rsidRPr="008C3C30">
              <w:rPr>
                <w:rFonts w:ascii="Times New Roman" w:hAnsi="Times New Roman"/>
                <w:i/>
                <w:color w:val="000000"/>
                <w:sz w:val="28"/>
                <w:szCs w:val="28"/>
              </w:rPr>
              <w:t>Всего</w:t>
            </w:r>
          </w:p>
        </w:tc>
        <w:tc>
          <w:tcPr>
            <w:tcW w:w="1717" w:type="dxa"/>
          </w:tcPr>
          <w:p w:rsidR="00D12D28" w:rsidRPr="002C2BD6" w:rsidRDefault="00D12D28" w:rsidP="00547359">
            <w:pPr>
              <w:autoSpaceDE w:val="0"/>
              <w:autoSpaceDN w:val="0"/>
              <w:adjustRightInd w:val="0"/>
              <w:spacing w:after="0" w:line="240" w:lineRule="auto"/>
              <w:ind w:right="-1"/>
              <w:jc w:val="both"/>
              <w:rPr>
                <w:rFonts w:ascii="Times New Roman" w:hAnsi="Times New Roman"/>
                <w:i/>
                <w:color w:val="000000"/>
                <w:sz w:val="28"/>
                <w:szCs w:val="28"/>
              </w:rPr>
            </w:pPr>
            <w:r w:rsidRPr="002C2BD6">
              <w:rPr>
                <w:rFonts w:ascii="Times New Roman" w:hAnsi="Times New Roman"/>
                <w:i/>
                <w:color w:val="000000"/>
                <w:sz w:val="28"/>
                <w:szCs w:val="28"/>
              </w:rPr>
              <w:t>367</w:t>
            </w:r>
          </w:p>
        </w:tc>
        <w:tc>
          <w:tcPr>
            <w:tcW w:w="1502" w:type="dxa"/>
          </w:tcPr>
          <w:p w:rsidR="00D12D28" w:rsidRPr="002C2BD6" w:rsidRDefault="00D12D28" w:rsidP="00DC5BB0">
            <w:pPr>
              <w:autoSpaceDE w:val="0"/>
              <w:autoSpaceDN w:val="0"/>
              <w:adjustRightInd w:val="0"/>
              <w:spacing w:after="0" w:line="240" w:lineRule="auto"/>
              <w:ind w:right="-1"/>
              <w:jc w:val="both"/>
              <w:rPr>
                <w:rFonts w:ascii="Times New Roman" w:hAnsi="Times New Roman"/>
                <w:i/>
                <w:color w:val="000000"/>
                <w:sz w:val="28"/>
                <w:szCs w:val="28"/>
              </w:rPr>
            </w:pPr>
            <w:r w:rsidRPr="002C2BD6">
              <w:rPr>
                <w:rFonts w:ascii="Times New Roman" w:hAnsi="Times New Roman"/>
                <w:i/>
                <w:color w:val="000000"/>
                <w:sz w:val="28"/>
                <w:szCs w:val="28"/>
              </w:rPr>
              <w:t>403</w:t>
            </w:r>
          </w:p>
        </w:tc>
        <w:tc>
          <w:tcPr>
            <w:tcW w:w="1480" w:type="dxa"/>
          </w:tcPr>
          <w:p w:rsidR="00D12D28" w:rsidRPr="002C2BD6" w:rsidRDefault="00D12D28" w:rsidP="00DC5BB0">
            <w:pPr>
              <w:autoSpaceDE w:val="0"/>
              <w:autoSpaceDN w:val="0"/>
              <w:adjustRightInd w:val="0"/>
              <w:spacing w:after="0" w:line="240" w:lineRule="auto"/>
              <w:ind w:right="-1"/>
              <w:jc w:val="both"/>
              <w:rPr>
                <w:rFonts w:ascii="Times New Roman" w:hAnsi="Times New Roman"/>
                <w:i/>
                <w:color w:val="000000"/>
                <w:sz w:val="28"/>
                <w:szCs w:val="28"/>
              </w:rPr>
            </w:pPr>
            <w:r w:rsidRPr="002C2BD6">
              <w:rPr>
                <w:rFonts w:ascii="Times New Roman" w:hAnsi="Times New Roman"/>
                <w:i/>
                <w:color w:val="000000"/>
                <w:sz w:val="28"/>
                <w:szCs w:val="28"/>
              </w:rPr>
              <w:t>436</w:t>
            </w:r>
          </w:p>
        </w:tc>
      </w:tr>
    </w:tbl>
    <w:p w:rsidR="00E86AAE" w:rsidRPr="008C3C30" w:rsidRDefault="00E86AAE" w:rsidP="00B91E9C">
      <w:pPr>
        <w:ind w:firstLine="540"/>
        <w:jc w:val="center"/>
        <w:rPr>
          <w:rFonts w:ascii="Times New Roman" w:hAnsi="Times New Roman"/>
          <w:sz w:val="28"/>
          <w:szCs w:val="28"/>
          <w:u w:val="single"/>
        </w:rPr>
      </w:pPr>
    </w:p>
    <w:p w:rsidR="00E86AAE" w:rsidRPr="00C24B46" w:rsidRDefault="00E86AAE" w:rsidP="00B91E9C">
      <w:pPr>
        <w:ind w:firstLine="540"/>
        <w:jc w:val="center"/>
        <w:rPr>
          <w:rFonts w:ascii="Times New Roman" w:hAnsi="Times New Roman"/>
          <w:b/>
          <w:sz w:val="28"/>
          <w:szCs w:val="28"/>
        </w:rPr>
      </w:pPr>
      <w:r w:rsidRPr="00C24B46">
        <w:rPr>
          <w:rFonts w:ascii="Times New Roman" w:hAnsi="Times New Roman"/>
          <w:b/>
          <w:sz w:val="28"/>
          <w:szCs w:val="28"/>
        </w:rPr>
        <w:t>Характери</w:t>
      </w:r>
      <w:r>
        <w:rPr>
          <w:rFonts w:ascii="Times New Roman" w:hAnsi="Times New Roman"/>
          <w:b/>
          <w:sz w:val="28"/>
          <w:szCs w:val="28"/>
        </w:rPr>
        <w:t>стика образовательного процесса</w:t>
      </w:r>
    </w:p>
    <w:p w:rsidR="00E86AAE" w:rsidRPr="008C3C30" w:rsidRDefault="00E86AAE" w:rsidP="00651432">
      <w:pPr>
        <w:spacing w:after="0" w:line="240" w:lineRule="auto"/>
        <w:ind w:firstLine="709"/>
        <w:jc w:val="both"/>
        <w:rPr>
          <w:rFonts w:ascii="Times New Roman" w:hAnsi="Times New Roman"/>
          <w:sz w:val="28"/>
          <w:szCs w:val="28"/>
        </w:rPr>
      </w:pPr>
      <w:r w:rsidRPr="008C3C30">
        <w:rPr>
          <w:rFonts w:ascii="Times New Roman" w:hAnsi="Times New Roman"/>
          <w:sz w:val="28"/>
          <w:szCs w:val="28"/>
        </w:rPr>
        <w:t>Основой концепции развития нашей школы служит предоставление всем ученикам одинаковых стартовых возможностей, создание условий самореализации личности, развитие индивидуальных способностей ребенка, выявление способных и одаренных детей, укрепление их физического и психического развития.</w:t>
      </w:r>
    </w:p>
    <w:p w:rsidR="00E86AAE" w:rsidRPr="008C3C30" w:rsidRDefault="00E86AAE" w:rsidP="00651432">
      <w:pPr>
        <w:spacing w:after="0" w:line="240" w:lineRule="auto"/>
        <w:ind w:firstLine="709"/>
        <w:jc w:val="both"/>
        <w:rPr>
          <w:rFonts w:ascii="Times New Roman" w:hAnsi="Times New Roman"/>
          <w:sz w:val="28"/>
          <w:szCs w:val="28"/>
        </w:rPr>
      </w:pPr>
      <w:r w:rsidRPr="008C3C30">
        <w:rPr>
          <w:rFonts w:ascii="Times New Roman" w:hAnsi="Times New Roman"/>
          <w:sz w:val="28"/>
          <w:szCs w:val="28"/>
        </w:rPr>
        <w:t xml:space="preserve">На современном этапе приоритетными направлениями деятельности школы  являются: высокое качество и комфортность обучения, социализация личности через коллективную проектно-исследовательскую деятельность, </w:t>
      </w:r>
      <w:proofErr w:type="spellStart"/>
      <w:r w:rsidRPr="008C3C30">
        <w:rPr>
          <w:rFonts w:ascii="Times New Roman" w:hAnsi="Times New Roman"/>
          <w:sz w:val="28"/>
          <w:szCs w:val="28"/>
        </w:rPr>
        <w:t>экологизация</w:t>
      </w:r>
      <w:proofErr w:type="spellEnd"/>
      <w:r w:rsidRPr="008C3C30">
        <w:rPr>
          <w:rFonts w:ascii="Times New Roman" w:hAnsi="Times New Roman"/>
          <w:sz w:val="28"/>
          <w:szCs w:val="28"/>
        </w:rPr>
        <w:t xml:space="preserve"> учебно-воспитательного процесса, личностно-ориентированное обучение, профильное обучение с элементами индивидуального учебного плана, </w:t>
      </w:r>
      <w:proofErr w:type="spellStart"/>
      <w:r w:rsidRPr="008C3C30">
        <w:rPr>
          <w:rFonts w:ascii="Times New Roman" w:hAnsi="Times New Roman"/>
          <w:sz w:val="28"/>
          <w:szCs w:val="28"/>
        </w:rPr>
        <w:t>здоровьесбережение</w:t>
      </w:r>
      <w:proofErr w:type="spellEnd"/>
      <w:r w:rsidRPr="008C3C30">
        <w:rPr>
          <w:rFonts w:ascii="Times New Roman" w:hAnsi="Times New Roman"/>
          <w:sz w:val="28"/>
          <w:szCs w:val="28"/>
        </w:rPr>
        <w:t xml:space="preserve"> учащихся, обеспечение единства основного и дополнительного образования. Школа обладает достаточным ресурсным потенциалом: кадровым, материально-техническим, </w:t>
      </w:r>
      <w:proofErr w:type="spellStart"/>
      <w:r w:rsidRPr="008C3C30">
        <w:rPr>
          <w:rFonts w:ascii="Times New Roman" w:hAnsi="Times New Roman"/>
          <w:sz w:val="28"/>
          <w:szCs w:val="28"/>
        </w:rPr>
        <w:t>программно</w:t>
      </w:r>
      <w:proofErr w:type="spellEnd"/>
      <w:r w:rsidRPr="008C3C30">
        <w:rPr>
          <w:rFonts w:ascii="Times New Roman" w:hAnsi="Times New Roman"/>
          <w:sz w:val="28"/>
          <w:szCs w:val="28"/>
        </w:rPr>
        <w:t xml:space="preserve"> – и научно – методическим, содержательным, воспитательным, творческим.</w:t>
      </w:r>
    </w:p>
    <w:p w:rsidR="00E86AAE" w:rsidRPr="008C3C30" w:rsidRDefault="00E86AAE" w:rsidP="00651432">
      <w:pPr>
        <w:spacing w:after="0" w:line="240" w:lineRule="auto"/>
        <w:ind w:firstLine="539"/>
        <w:jc w:val="both"/>
        <w:rPr>
          <w:rFonts w:ascii="Times New Roman" w:hAnsi="Times New Roman"/>
          <w:color w:val="000000"/>
          <w:sz w:val="28"/>
          <w:szCs w:val="28"/>
        </w:rPr>
      </w:pPr>
      <w:r w:rsidRPr="002C2BD6">
        <w:rPr>
          <w:rFonts w:ascii="Times New Roman" w:hAnsi="Times New Roman"/>
          <w:color w:val="000000"/>
          <w:sz w:val="28"/>
          <w:szCs w:val="28"/>
        </w:rPr>
        <w:t>К началу 2013-2014</w:t>
      </w:r>
      <w:r w:rsidRPr="008C3C30">
        <w:rPr>
          <w:rFonts w:ascii="Times New Roman" w:hAnsi="Times New Roman"/>
          <w:color w:val="000000"/>
          <w:sz w:val="28"/>
          <w:szCs w:val="28"/>
        </w:rPr>
        <w:t xml:space="preserve"> учебного года ситуация в образовании в целом, по школе в частности, резко изменилась: шла активная подготовка по </w:t>
      </w:r>
      <w:r w:rsidR="002C2BD6">
        <w:rPr>
          <w:rFonts w:ascii="Times New Roman" w:hAnsi="Times New Roman"/>
          <w:color w:val="000000"/>
          <w:sz w:val="28"/>
          <w:szCs w:val="28"/>
        </w:rPr>
        <w:t>совершенствованию</w:t>
      </w:r>
      <w:r w:rsidRPr="008C3C30">
        <w:rPr>
          <w:rFonts w:ascii="Times New Roman" w:hAnsi="Times New Roman"/>
          <w:color w:val="000000"/>
          <w:sz w:val="28"/>
          <w:szCs w:val="28"/>
        </w:rPr>
        <w:t xml:space="preserve"> ФГОС в начальной школе; появились первые результаты по профильному обучению. </w:t>
      </w:r>
    </w:p>
    <w:p w:rsidR="00E86AAE" w:rsidRPr="008C3C30" w:rsidRDefault="00D06748" w:rsidP="00651432">
      <w:pPr>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Продолжались</w:t>
      </w:r>
      <w:r w:rsidR="00E86AAE" w:rsidRPr="008C3C30">
        <w:rPr>
          <w:rFonts w:ascii="Times New Roman" w:hAnsi="Times New Roman"/>
          <w:color w:val="000000"/>
          <w:sz w:val="28"/>
          <w:szCs w:val="28"/>
        </w:rPr>
        <w:t xml:space="preserve"> ремонтные работы, выполнена программа по обновлению</w:t>
      </w:r>
      <w:r w:rsidR="00E86AAE">
        <w:rPr>
          <w:rFonts w:ascii="Times New Roman" w:hAnsi="Times New Roman"/>
          <w:color w:val="000000"/>
          <w:sz w:val="28"/>
          <w:szCs w:val="28"/>
        </w:rPr>
        <w:t xml:space="preserve"> </w:t>
      </w:r>
      <w:r>
        <w:rPr>
          <w:rFonts w:ascii="Times New Roman" w:hAnsi="Times New Roman"/>
          <w:color w:val="000000"/>
          <w:sz w:val="28"/>
          <w:szCs w:val="28"/>
        </w:rPr>
        <w:t xml:space="preserve">мебели, </w:t>
      </w:r>
      <w:r w:rsidR="00E86AAE">
        <w:rPr>
          <w:rFonts w:ascii="Times New Roman" w:hAnsi="Times New Roman"/>
          <w:color w:val="000000"/>
          <w:sz w:val="28"/>
          <w:szCs w:val="28"/>
        </w:rPr>
        <w:t>оконных рам,</w:t>
      </w:r>
      <w:r w:rsidR="00E86AAE" w:rsidRPr="008C3C30">
        <w:rPr>
          <w:rFonts w:ascii="Times New Roman" w:hAnsi="Times New Roman"/>
          <w:color w:val="000000"/>
          <w:sz w:val="28"/>
          <w:szCs w:val="28"/>
        </w:rPr>
        <w:t xml:space="preserve"> </w:t>
      </w:r>
      <w:r>
        <w:rPr>
          <w:rFonts w:ascii="Times New Roman" w:hAnsi="Times New Roman"/>
          <w:color w:val="000000"/>
          <w:sz w:val="28"/>
          <w:szCs w:val="28"/>
        </w:rPr>
        <w:t>освещения и частичной замены системы отопления и водоснабжения</w:t>
      </w:r>
      <w:r w:rsidR="00E86AAE" w:rsidRPr="008C3C30">
        <w:rPr>
          <w:rFonts w:ascii="Times New Roman" w:hAnsi="Times New Roman"/>
          <w:color w:val="000000"/>
          <w:sz w:val="28"/>
          <w:szCs w:val="28"/>
        </w:rPr>
        <w:t xml:space="preserve"> школы на общую сумму более  </w:t>
      </w:r>
      <w:r>
        <w:rPr>
          <w:rFonts w:ascii="Times New Roman" w:hAnsi="Times New Roman"/>
          <w:color w:val="000000"/>
          <w:sz w:val="28"/>
          <w:szCs w:val="28"/>
        </w:rPr>
        <w:t>трех</w:t>
      </w:r>
      <w:r w:rsidR="00E86AAE" w:rsidRPr="008C3C30">
        <w:rPr>
          <w:rFonts w:ascii="Times New Roman" w:hAnsi="Times New Roman"/>
          <w:color w:val="000000"/>
          <w:sz w:val="28"/>
          <w:szCs w:val="28"/>
        </w:rPr>
        <w:t xml:space="preserve"> </w:t>
      </w:r>
      <w:r w:rsidR="00E86AAE">
        <w:rPr>
          <w:rFonts w:ascii="Times New Roman" w:hAnsi="Times New Roman"/>
          <w:color w:val="000000"/>
          <w:sz w:val="28"/>
          <w:szCs w:val="28"/>
        </w:rPr>
        <w:t xml:space="preserve"> миллионов</w:t>
      </w:r>
      <w:r w:rsidR="00E86AAE" w:rsidRPr="008C3C30">
        <w:rPr>
          <w:rFonts w:ascii="Times New Roman" w:hAnsi="Times New Roman"/>
          <w:color w:val="000000"/>
          <w:sz w:val="28"/>
          <w:szCs w:val="28"/>
        </w:rPr>
        <w:t xml:space="preserve"> рублей. </w:t>
      </w:r>
    </w:p>
    <w:p w:rsidR="00E86AAE" w:rsidRDefault="00E86AAE" w:rsidP="00651432">
      <w:pPr>
        <w:spacing w:after="0" w:line="240" w:lineRule="auto"/>
        <w:ind w:firstLine="539"/>
        <w:jc w:val="both"/>
        <w:rPr>
          <w:rFonts w:ascii="Times New Roman" w:hAnsi="Times New Roman"/>
          <w:color w:val="000000"/>
          <w:sz w:val="28"/>
          <w:szCs w:val="28"/>
        </w:rPr>
      </w:pPr>
      <w:r w:rsidRPr="008C3C30">
        <w:rPr>
          <w:rFonts w:ascii="Times New Roman" w:hAnsi="Times New Roman"/>
          <w:color w:val="000000"/>
          <w:sz w:val="28"/>
          <w:szCs w:val="28"/>
        </w:rPr>
        <w:t xml:space="preserve">Для реализации учебной программы по ФГОС в начальную школу поставлено оборудование с учетом требований федерального стандарта на сумму более </w:t>
      </w:r>
      <w:r w:rsidR="00D06748">
        <w:rPr>
          <w:rFonts w:ascii="Times New Roman" w:hAnsi="Times New Roman"/>
          <w:color w:val="000000"/>
          <w:sz w:val="28"/>
          <w:szCs w:val="28"/>
        </w:rPr>
        <w:t>пятисот</w:t>
      </w:r>
      <w:r w:rsidRPr="008C3C30">
        <w:rPr>
          <w:rFonts w:ascii="Times New Roman" w:hAnsi="Times New Roman"/>
          <w:color w:val="000000"/>
          <w:sz w:val="28"/>
          <w:szCs w:val="28"/>
        </w:rPr>
        <w:t xml:space="preserve"> тысяч  рублей. Особое место занимает информационное обеспечение.</w:t>
      </w:r>
    </w:p>
    <w:p w:rsidR="00975008" w:rsidRDefault="00975008" w:rsidP="00975008">
      <w:pPr>
        <w:ind w:firstLine="709"/>
        <w:jc w:val="both"/>
        <w:rPr>
          <w:rFonts w:ascii="Times New Roman" w:hAnsi="Times New Roman"/>
          <w:sz w:val="28"/>
          <w:szCs w:val="28"/>
        </w:rPr>
      </w:pPr>
      <w:r w:rsidRPr="00975008">
        <w:rPr>
          <w:rFonts w:ascii="Times New Roman" w:hAnsi="Times New Roman"/>
          <w:sz w:val="28"/>
          <w:szCs w:val="28"/>
        </w:rPr>
        <w:lastRenderedPageBreak/>
        <w:t>В течение 2013-2014 учебного года были получены  3 комплекта мультимедийного оборудования для учителей-предметников, которое было установлено в кабинете географии, истории и физики. Были получены 2 комплекта интерактивной системы тестирования «</w:t>
      </w:r>
      <w:r w:rsidRPr="00975008">
        <w:rPr>
          <w:rFonts w:ascii="Times New Roman" w:hAnsi="Times New Roman"/>
          <w:sz w:val="28"/>
          <w:szCs w:val="28"/>
          <w:lang w:val="en-US"/>
        </w:rPr>
        <w:t>VOTUM</w:t>
      </w:r>
      <w:r w:rsidRPr="00975008">
        <w:rPr>
          <w:rFonts w:ascii="Times New Roman" w:hAnsi="Times New Roman"/>
          <w:sz w:val="28"/>
          <w:szCs w:val="28"/>
        </w:rPr>
        <w:t>».</w:t>
      </w:r>
    </w:p>
    <w:p w:rsidR="00D06748" w:rsidRPr="00975008" w:rsidRDefault="00975008" w:rsidP="00975008">
      <w:pPr>
        <w:ind w:firstLine="709"/>
        <w:jc w:val="both"/>
        <w:rPr>
          <w:rFonts w:ascii="Times New Roman" w:hAnsi="Times New Roman"/>
          <w:b/>
          <w:sz w:val="28"/>
          <w:szCs w:val="28"/>
        </w:rPr>
      </w:pPr>
      <w:r w:rsidRPr="00975008">
        <w:rPr>
          <w:rFonts w:ascii="Times New Roman" w:hAnsi="Times New Roman"/>
          <w:sz w:val="28"/>
          <w:szCs w:val="28"/>
        </w:rPr>
        <w:t>Приобретена и внедрена программа «Аттестат-</w:t>
      </w:r>
      <w:proofErr w:type="gramStart"/>
      <w:r w:rsidRPr="00975008">
        <w:rPr>
          <w:rFonts w:ascii="Times New Roman" w:hAnsi="Times New Roman"/>
          <w:sz w:val="28"/>
          <w:szCs w:val="28"/>
          <w:lang w:val="en-US"/>
        </w:rPr>
        <w:t>SP</w:t>
      </w:r>
      <w:proofErr w:type="gramEnd"/>
      <w:r w:rsidRPr="00975008">
        <w:rPr>
          <w:rFonts w:ascii="Times New Roman" w:hAnsi="Times New Roman"/>
          <w:sz w:val="28"/>
          <w:szCs w:val="28"/>
        </w:rPr>
        <w:t>», которая позволяет распечатывать аттестаты с учетом всех требований, предъявляемым к их заполнению, а также позволяет вести электронную книгу выдачи аттестатов.</w:t>
      </w:r>
    </w:p>
    <w:p w:rsidR="00E86AAE" w:rsidRPr="008C3C30" w:rsidRDefault="00E86AAE" w:rsidP="00651432">
      <w:pPr>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В 2013-2014</w:t>
      </w:r>
      <w:r w:rsidRPr="008C3C30">
        <w:rPr>
          <w:rFonts w:ascii="Times New Roman" w:hAnsi="Times New Roman"/>
          <w:color w:val="000000"/>
          <w:sz w:val="28"/>
          <w:szCs w:val="28"/>
        </w:rPr>
        <w:t xml:space="preserve"> учебному году каждый учитель был обеспечен  ноутбуком, </w:t>
      </w:r>
      <w:r>
        <w:rPr>
          <w:rFonts w:ascii="Times New Roman" w:hAnsi="Times New Roman"/>
          <w:color w:val="000000"/>
          <w:sz w:val="28"/>
          <w:szCs w:val="28"/>
        </w:rPr>
        <w:t xml:space="preserve">а </w:t>
      </w:r>
      <w:r w:rsidRPr="008C3C30">
        <w:rPr>
          <w:rFonts w:ascii="Times New Roman" w:hAnsi="Times New Roman"/>
          <w:color w:val="000000"/>
          <w:sz w:val="28"/>
          <w:szCs w:val="28"/>
        </w:rPr>
        <w:t>в рамках программы по модернизации образования  был получен новый компьютерный класс.</w:t>
      </w:r>
    </w:p>
    <w:p w:rsidR="00E86AAE" w:rsidRPr="008C3C30" w:rsidRDefault="00E86AAE" w:rsidP="00651432">
      <w:pPr>
        <w:spacing w:after="0" w:line="240" w:lineRule="auto"/>
        <w:ind w:firstLine="539"/>
        <w:jc w:val="both"/>
        <w:rPr>
          <w:rFonts w:ascii="Times New Roman" w:hAnsi="Times New Roman"/>
          <w:color w:val="000000"/>
          <w:sz w:val="28"/>
          <w:szCs w:val="28"/>
        </w:rPr>
      </w:pPr>
      <w:r w:rsidRPr="008C3C30">
        <w:rPr>
          <w:rFonts w:ascii="Times New Roman" w:hAnsi="Times New Roman"/>
          <w:color w:val="000000"/>
          <w:sz w:val="28"/>
          <w:szCs w:val="28"/>
        </w:rPr>
        <w:t xml:space="preserve">Одним из наиболее значимых механизмов в работе школы сегодня определен механизм прозрачности, прежде всего – это сайт школы,  где систематизируется вся информация о школе: отчеты, новости, интересные страницы школьной жизни, документы и т.д. Политика школы в этом направлении будет проведена и в </w:t>
      </w:r>
      <w:r w:rsidR="00975008">
        <w:rPr>
          <w:rFonts w:ascii="Times New Roman" w:hAnsi="Times New Roman"/>
          <w:color w:val="000000"/>
          <w:sz w:val="28"/>
          <w:szCs w:val="28"/>
        </w:rPr>
        <w:t>следующем</w:t>
      </w:r>
      <w:r w:rsidRPr="008C3C30">
        <w:rPr>
          <w:rFonts w:ascii="Times New Roman" w:hAnsi="Times New Roman"/>
          <w:color w:val="000000"/>
          <w:sz w:val="28"/>
          <w:szCs w:val="28"/>
        </w:rPr>
        <w:t xml:space="preserve"> учебном году.</w:t>
      </w:r>
    </w:p>
    <w:p w:rsidR="00E86AAE" w:rsidRPr="008C3C30" w:rsidRDefault="00E86AAE" w:rsidP="00651432">
      <w:pPr>
        <w:shd w:val="clear" w:color="auto" w:fill="FFFFFF"/>
        <w:spacing w:after="0" w:line="240" w:lineRule="auto"/>
        <w:ind w:firstLine="539"/>
        <w:jc w:val="both"/>
        <w:rPr>
          <w:rFonts w:ascii="Times New Roman" w:hAnsi="Times New Roman"/>
          <w:bCs/>
          <w:color w:val="000000"/>
          <w:sz w:val="28"/>
          <w:szCs w:val="28"/>
        </w:rPr>
      </w:pPr>
      <w:r w:rsidRPr="00C24B46">
        <w:rPr>
          <w:rFonts w:ascii="Times New Roman" w:hAnsi="Times New Roman"/>
          <w:bCs/>
          <w:color w:val="000000"/>
          <w:sz w:val="28"/>
          <w:szCs w:val="28"/>
        </w:rPr>
        <w:t>Стратегической целью</w:t>
      </w:r>
      <w:r w:rsidRPr="008C3C30">
        <w:rPr>
          <w:rFonts w:ascii="Times New Roman" w:hAnsi="Times New Roman"/>
          <w:bCs/>
          <w:color w:val="000000"/>
          <w:sz w:val="28"/>
          <w:szCs w:val="28"/>
        </w:rPr>
        <w:t xml:space="preserve"> школы является создание в образовательном учреждении условий для получения качественного образования, успешной социализации личности обучающегося, его адаптации к новым экономическим условиям.</w:t>
      </w:r>
    </w:p>
    <w:p w:rsidR="00E86AAE" w:rsidRPr="008C3C30" w:rsidRDefault="00E86AAE" w:rsidP="00651432">
      <w:pPr>
        <w:shd w:val="clear" w:color="auto" w:fill="FFFFFF"/>
        <w:spacing w:after="0" w:line="240" w:lineRule="auto"/>
        <w:ind w:firstLine="539"/>
        <w:jc w:val="both"/>
        <w:rPr>
          <w:rFonts w:ascii="Times New Roman" w:hAnsi="Times New Roman"/>
          <w:color w:val="000000"/>
          <w:sz w:val="28"/>
          <w:szCs w:val="28"/>
        </w:rPr>
      </w:pPr>
      <w:r w:rsidRPr="00C24B46">
        <w:rPr>
          <w:rFonts w:ascii="Times New Roman" w:hAnsi="Times New Roman"/>
          <w:bCs/>
          <w:color w:val="000000"/>
          <w:sz w:val="28"/>
          <w:szCs w:val="28"/>
        </w:rPr>
        <w:t>Тактической целью</w:t>
      </w:r>
      <w:r w:rsidRPr="008C3C30">
        <w:rPr>
          <w:rFonts w:ascii="Times New Roman" w:hAnsi="Times New Roman"/>
          <w:bCs/>
          <w:color w:val="000000"/>
          <w:sz w:val="28"/>
          <w:szCs w:val="28"/>
        </w:rPr>
        <w:t xml:space="preserve"> школы является обеспечение условий для развития всех участников образовательного процесса, обеспечение качества образования, формирование системы непрерывного образования и индивидуального сопровождения, обеспечение освоения участниками образовательного процесса способов познавательной деятельности</w:t>
      </w:r>
      <w:r w:rsidRPr="008C3C30">
        <w:rPr>
          <w:rFonts w:ascii="Times New Roman" w:hAnsi="Times New Roman"/>
          <w:color w:val="000000"/>
          <w:sz w:val="28"/>
          <w:szCs w:val="28"/>
        </w:rPr>
        <w:t>.</w:t>
      </w:r>
    </w:p>
    <w:p w:rsidR="00E86AAE" w:rsidRPr="008C3C30" w:rsidRDefault="00E86AAE" w:rsidP="00651432">
      <w:pPr>
        <w:spacing w:after="0" w:line="240" w:lineRule="auto"/>
        <w:ind w:firstLine="709"/>
        <w:jc w:val="both"/>
        <w:rPr>
          <w:rFonts w:ascii="Times New Roman" w:hAnsi="Times New Roman"/>
          <w:sz w:val="28"/>
          <w:szCs w:val="28"/>
        </w:rPr>
      </w:pPr>
      <w:r w:rsidRPr="008C3C30">
        <w:rPr>
          <w:rFonts w:ascii="Times New Roman" w:hAnsi="Times New Roman"/>
          <w:sz w:val="28"/>
          <w:szCs w:val="28"/>
        </w:rPr>
        <w:t>Целостный образовательный процесс в школе предполагает создание такой непрерывной системы организованной жизнедеятельности для педагога и воспитанника  в образовательном пространстве, где созданы все условия для их самовыражения и самореализации на рефлексивной основе.</w:t>
      </w:r>
    </w:p>
    <w:p w:rsidR="00E86AAE" w:rsidRPr="008C3C30" w:rsidRDefault="00975008" w:rsidP="004D3414">
      <w:pPr>
        <w:spacing w:after="0" w:line="240" w:lineRule="auto"/>
        <w:ind w:firstLine="360"/>
        <w:jc w:val="both"/>
        <w:rPr>
          <w:rFonts w:ascii="Times New Roman" w:hAnsi="Times New Roman"/>
          <w:sz w:val="28"/>
          <w:szCs w:val="28"/>
        </w:rPr>
      </w:pPr>
      <w:r>
        <w:rPr>
          <w:rFonts w:ascii="Times New Roman" w:hAnsi="Times New Roman"/>
          <w:sz w:val="28"/>
          <w:szCs w:val="28"/>
        </w:rPr>
        <w:t>С</w:t>
      </w:r>
      <w:r w:rsidR="00E86AAE" w:rsidRPr="008C3C30">
        <w:rPr>
          <w:rFonts w:ascii="Times New Roman" w:hAnsi="Times New Roman"/>
          <w:sz w:val="28"/>
          <w:szCs w:val="28"/>
        </w:rPr>
        <w:t xml:space="preserve"> 2012</w:t>
      </w:r>
      <w:r>
        <w:rPr>
          <w:rFonts w:ascii="Times New Roman" w:hAnsi="Times New Roman"/>
          <w:sz w:val="28"/>
          <w:szCs w:val="28"/>
        </w:rPr>
        <w:t xml:space="preserve"> </w:t>
      </w:r>
      <w:r w:rsidR="00E86AAE" w:rsidRPr="008C3C30">
        <w:rPr>
          <w:rFonts w:ascii="Times New Roman" w:hAnsi="Times New Roman"/>
          <w:sz w:val="28"/>
          <w:szCs w:val="28"/>
        </w:rPr>
        <w:t>учебно</w:t>
      </w:r>
      <w:r>
        <w:rPr>
          <w:rFonts w:ascii="Times New Roman" w:hAnsi="Times New Roman"/>
          <w:sz w:val="28"/>
          <w:szCs w:val="28"/>
        </w:rPr>
        <w:t>го</w:t>
      </w:r>
      <w:r w:rsidR="00E86AAE" w:rsidRPr="008C3C30">
        <w:rPr>
          <w:rFonts w:ascii="Times New Roman" w:hAnsi="Times New Roman"/>
          <w:sz w:val="28"/>
          <w:szCs w:val="28"/>
        </w:rPr>
        <w:t xml:space="preserve"> год</w:t>
      </w:r>
      <w:r>
        <w:rPr>
          <w:rFonts w:ascii="Times New Roman" w:hAnsi="Times New Roman"/>
          <w:sz w:val="28"/>
          <w:szCs w:val="28"/>
        </w:rPr>
        <w:t>а</w:t>
      </w:r>
      <w:r w:rsidR="00E86AAE" w:rsidRPr="008C3C30">
        <w:rPr>
          <w:rFonts w:ascii="Times New Roman" w:hAnsi="Times New Roman"/>
          <w:sz w:val="28"/>
          <w:szCs w:val="28"/>
        </w:rPr>
        <w:t xml:space="preserve"> отмечается стабильное увеличение числа детей.</w:t>
      </w:r>
    </w:p>
    <w:p w:rsidR="00E86AAE" w:rsidRPr="008C3C30" w:rsidRDefault="00E86AAE" w:rsidP="004D3414">
      <w:pPr>
        <w:spacing w:after="0" w:line="240" w:lineRule="auto"/>
        <w:ind w:firstLine="360"/>
        <w:jc w:val="both"/>
        <w:rPr>
          <w:rFonts w:ascii="Times New Roman" w:hAnsi="Times New Roman"/>
          <w:bCs/>
          <w:color w:val="000000"/>
          <w:sz w:val="28"/>
          <w:szCs w:val="28"/>
        </w:rPr>
      </w:pPr>
      <w:r w:rsidRPr="008C3C30">
        <w:rPr>
          <w:rFonts w:ascii="Times New Roman" w:hAnsi="Times New Roman"/>
          <w:bCs/>
          <w:color w:val="000000"/>
          <w:sz w:val="28"/>
          <w:szCs w:val="28"/>
        </w:rPr>
        <w:t>Образовательный процесс в школе является гибким, быстро реагирующим на изменение числа классов, уровней образования, ориентирующимся на новые образовательные потребности, его можно представить как систему педагогических действий, соответствующих поставленным целям. 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E86AAE" w:rsidRPr="008C3C30" w:rsidRDefault="00E86AAE" w:rsidP="004D3414">
      <w:pPr>
        <w:spacing w:after="0" w:line="240" w:lineRule="auto"/>
        <w:ind w:firstLine="360"/>
        <w:jc w:val="both"/>
        <w:rPr>
          <w:rFonts w:ascii="Times New Roman" w:hAnsi="Times New Roman"/>
          <w:sz w:val="28"/>
          <w:szCs w:val="28"/>
        </w:rPr>
      </w:pPr>
      <w:r w:rsidRPr="008C3C30">
        <w:rPr>
          <w:rFonts w:ascii="Times New Roman" w:hAnsi="Times New Roman"/>
          <w:sz w:val="28"/>
          <w:szCs w:val="28"/>
        </w:rPr>
        <w:t>В условиях вариативного образования школа осуществляет обучение по разным существующим системам.</w:t>
      </w:r>
    </w:p>
    <w:p w:rsidR="00975008" w:rsidRDefault="00E86AAE" w:rsidP="004D3414">
      <w:pPr>
        <w:spacing w:after="0" w:line="240" w:lineRule="auto"/>
        <w:ind w:firstLine="360"/>
        <w:jc w:val="both"/>
        <w:rPr>
          <w:rFonts w:ascii="Times New Roman" w:hAnsi="Times New Roman"/>
          <w:sz w:val="28"/>
          <w:szCs w:val="28"/>
        </w:rPr>
      </w:pPr>
      <w:r w:rsidRPr="008C3C30">
        <w:rPr>
          <w:rFonts w:ascii="Times New Roman" w:hAnsi="Times New Roman"/>
          <w:sz w:val="28"/>
          <w:szCs w:val="28"/>
        </w:rPr>
        <w:t xml:space="preserve">В начальном образовании используются современные учебно-методические комплексы, ориентированные на усвоение обучающимися определенной суммы знаний и на развитие их компетенций. В начальной школе наиболее популярны программы развивающего обучения, соответствующие требованиям федерального государственного образовательного стандарта начального общего образования. </w:t>
      </w:r>
    </w:p>
    <w:p w:rsidR="002160DC" w:rsidRDefault="002160DC" w:rsidP="004D3414">
      <w:pPr>
        <w:spacing w:after="0" w:line="240" w:lineRule="auto"/>
        <w:ind w:firstLine="360"/>
        <w:jc w:val="both"/>
        <w:rPr>
          <w:rFonts w:ascii="Times New Roman" w:hAnsi="Times New Roman"/>
          <w:sz w:val="28"/>
          <w:szCs w:val="28"/>
        </w:rPr>
      </w:pPr>
    </w:p>
    <w:p w:rsidR="002160DC" w:rsidRPr="002160DC" w:rsidRDefault="002160DC" w:rsidP="002160DC">
      <w:pPr>
        <w:ind w:firstLine="426"/>
        <w:rPr>
          <w:rFonts w:ascii="Times New Roman" w:hAnsi="Times New Roman"/>
          <w:sz w:val="28"/>
          <w:szCs w:val="28"/>
        </w:rPr>
      </w:pPr>
      <w:r w:rsidRPr="002160DC">
        <w:rPr>
          <w:rFonts w:ascii="Times New Roman" w:hAnsi="Times New Roman"/>
          <w:sz w:val="28"/>
          <w:szCs w:val="28"/>
        </w:rPr>
        <w:lastRenderedPageBreak/>
        <w:t xml:space="preserve">ФГОС постепенно вводится в систему образования. Третий год обучение в начальной школе ведется по программе «Перспектива» в соответствии с ФГОС. Обучение  4-х классов продолжалось по программе «Школа 2100». </w:t>
      </w:r>
    </w:p>
    <w:p w:rsidR="002160DC" w:rsidRPr="002160DC" w:rsidRDefault="002160DC" w:rsidP="002160DC">
      <w:pPr>
        <w:ind w:firstLine="426"/>
        <w:rPr>
          <w:rFonts w:ascii="Times New Roman" w:hAnsi="Times New Roman"/>
          <w:sz w:val="28"/>
          <w:szCs w:val="28"/>
        </w:rPr>
      </w:pPr>
      <w:r w:rsidRPr="002160DC">
        <w:rPr>
          <w:rFonts w:ascii="Times New Roman" w:hAnsi="Times New Roman"/>
          <w:sz w:val="28"/>
          <w:szCs w:val="28"/>
          <w:highlight w:val="yellow"/>
        </w:rPr>
        <w:t>Работа методического объединения учителей начальной школы велась над темой: «Проектная деятельность как форма организации учебно-воспитательного процесса в условиях перехода к новым образовательным стандартам».</w:t>
      </w:r>
    </w:p>
    <w:p w:rsidR="002160DC" w:rsidRDefault="002160DC" w:rsidP="004D3414">
      <w:pPr>
        <w:spacing w:after="0" w:line="240" w:lineRule="auto"/>
        <w:ind w:firstLine="360"/>
        <w:jc w:val="both"/>
        <w:rPr>
          <w:rFonts w:ascii="Times New Roman" w:hAnsi="Times New Roman"/>
          <w:sz w:val="28"/>
          <w:szCs w:val="28"/>
        </w:rPr>
      </w:pPr>
    </w:p>
    <w:p w:rsidR="002160DC" w:rsidRDefault="002160DC" w:rsidP="004D3414">
      <w:pPr>
        <w:spacing w:after="0" w:line="240" w:lineRule="auto"/>
        <w:ind w:firstLine="360"/>
        <w:jc w:val="both"/>
        <w:rPr>
          <w:rFonts w:ascii="Times New Roman" w:hAnsi="Times New Roman"/>
          <w:sz w:val="28"/>
          <w:szCs w:val="28"/>
        </w:rPr>
      </w:pPr>
    </w:p>
    <w:p w:rsidR="002160DC" w:rsidRDefault="002160DC" w:rsidP="004D3414">
      <w:pPr>
        <w:spacing w:after="0" w:line="240" w:lineRule="auto"/>
        <w:ind w:firstLine="360"/>
        <w:jc w:val="both"/>
        <w:rPr>
          <w:rFonts w:ascii="Times New Roman" w:hAnsi="Times New Roman"/>
          <w:sz w:val="28"/>
          <w:szCs w:val="28"/>
        </w:rPr>
      </w:pPr>
    </w:p>
    <w:p w:rsidR="00E86AAE" w:rsidRPr="008C3C30" w:rsidRDefault="00E86AAE" w:rsidP="004D3414">
      <w:pPr>
        <w:spacing w:after="0" w:line="240" w:lineRule="auto"/>
        <w:ind w:firstLine="360"/>
        <w:jc w:val="both"/>
        <w:rPr>
          <w:rFonts w:ascii="Times New Roman" w:hAnsi="Times New Roman"/>
          <w:sz w:val="28"/>
          <w:szCs w:val="28"/>
        </w:rPr>
      </w:pPr>
      <w:r w:rsidRPr="008C3C30">
        <w:rPr>
          <w:rFonts w:ascii="Times New Roman" w:hAnsi="Times New Roman"/>
          <w:sz w:val="28"/>
          <w:szCs w:val="28"/>
        </w:rPr>
        <w:t>В соответствии с требованиями нового образовательного стандарта к условиям организации образовательной деятельности в школе создаются современные условия.</w:t>
      </w:r>
    </w:p>
    <w:p w:rsidR="00E86AAE" w:rsidRPr="008C3C30" w:rsidRDefault="00E86AAE" w:rsidP="004D3414">
      <w:pPr>
        <w:spacing w:after="0" w:line="240" w:lineRule="auto"/>
        <w:ind w:firstLine="360"/>
        <w:jc w:val="both"/>
        <w:rPr>
          <w:rFonts w:ascii="Times New Roman" w:hAnsi="Times New Roman"/>
          <w:sz w:val="28"/>
          <w:szCs w:val="28"/>
        </w:rPr>
      </w:pPr>
      <w:r w:rsidRPr="008C3C30">
        <w:rPr>
          <w:rFonts w:ascii="Times New Roman" w:hAnsi="Times New Roman"/>
          <w:sz w:val="28"/>
          <w:szCs w:val="28"/>
        </w:rPr>
        <w:t>Доля обучающихся, которым обеспечена возможность пользоваться интерактивными учебными пособиями (доска, мультимедийные установки и др.) в соответствии с новыми ФГОС составила</w:t>
      </w:r>
      <w:r>
        <w:rPr>
          <w:rFonts w:ascii="Times New Roman" w:hAnsi="Times New Roman"/>
          <w:sz w:val="28"/>
          <w:szCs w:val="28"/>
        </w:rPr>
        <w:t xml:space="preserve">  </w:t>
      </w:r>
      <w:r w:rsidRPr="008C3C30">
        <w:rPr>
          <w:rFonts w:ascii="Times New Roman" w:hAnsi="Times New Roman"/>
          <w:sz w:val="28"/>
          <w:szCs w:val="28"/>
        </w:rPr>
        <w:t>80%.</w:t>
      </w:r>
    </w:p>
    <w:p w:rsidR="00E86AAE" w:rsidRPr="008C3C30" w:rsidRDefault="00E86AAE" w:rsidP="004D3414">
      <w:pPr>
        <w:spacing w:after="0" w:line="240" w:lineRule="auto"/>
        <w:ind w:firstLine="360"/>
        <w:jc w:val="both"/>
        <w:rPr>
          <w:rFonts w:ascii="Times New Roman" w:hAnsi="Times New Roman"/>
          <w:sz w:val="28"/>
          <w:szCs w:val="28"/>
        </w:rPr>
      </w:pPr>
      <w:r w:rsidRPr="008C3C30">
        <w:rPr>
          <w:rFonts w:ascii="Times New Roman" w:hAnsi="Times New Roman"/>
          <w:sz w:val="28"/>
          <w:szCs w:val="28"/>
        </w:rPr>
        <w:t>Продолжена работа по формированию востребованной структуры среднего (полного) общего образования с учетом интересов, склонностей и возможностей обучающихся.</w:t>
      </w:r>
    </w:p>
    <w:p w:rsidR="00E86AAE" w:rsidRPr="008C3C30" w:rsidRDefault="00E86AAE" w:rsidP="004D3414">
      <w:pPr>
        <w:spacing w:after="0" w:line="240" w:lineRule="auto"/>
        <w:ind w:firstLine="360"/>
        <w:jc w:val="both"/>
        <w:rPr>
          <w:rFonts w:ascii="Times New Roman" w:hAnsi="Times New Roman"/>
          <w:sz w:val="28"/>
          <w:szCs w:val="28"/>
        </w:rPr>
      </w:pPr>
      <w:r w:rsidRPr="008C3C30">
        <w:rPr>
          <w:rFonts w:ascii="Times New Roman" w:hAnsi="Times New Roman"/>
          <w:sz w:val="28"/>
          <w:szCs w:val="28"/>
        </w:rPr>
        <w:t xml:space="preserve">В основной школе реализуется </w:t>
      </w:r>
      <w:proofErr w:type="spellStart"/>
      <w:r w:rsidRPr="008C3C30">
        <w:rPr>
          <w:rFonts w:ascii="Times New Roman" w:hAnsi="Times New Roman"/>
          <w:sz w:val="28"/>
          <w:szCs w:val="28"/>
        </w:rPr>
        <w:t>предпрофильное</w:t>
      </w:r>
      <w:proofErr w:type="spellEnd"/>
      <w:r w:rsidRPr="008C3C30">
        <w:rPr>
          <w:rFonts w:ascii="Times New Roman" w:hAnsi="Times New Roman"/>
          <w:sz w:val="28"/>
          <w:szCs w:val="28"/>
        </w:rPr>
        <w:t xml:space="preserve"> и профильное обучение. Его цель – выявление интересов, проверка возможностей ученика на основе широкой палитры небольших курсов, охватывающих основные области знания, позволяющих составлять представление о характере профессионального труда людей на основе личного опыта.</w:t>
      </w:r>
    </w:p>
    <w:p w:rsidR="00E86AAE" w:rsidRPr="004D3414" w:rsidRDefault="00E86AAE" w:rsidP="004D3414">
      <w:pPr>
        <w:spacing w:after="0" w:line="240" w:lineRule="auto"/>
        <w:ind w:firstLine="360"/>
        <w:jc w:val="both"/>
        <w:rPr>
          <w:rFonts w:ascii="Times New Roman" w:hAnsi="Times New Roman"/>
          <w:sz w:val="28"/>
          <w:szCs w:val="28"/>
        </w:rPr>
      </w:pPr>
      <w:r w:rsidRPr="008C3C30">
        <w:rPr>
          <w:rFonts w:ascii="Times New Roman" w:hAnsi="Times New Roman"/>
          <w:sz w:val="28"/>
          <w:szCs w:val="28"/>
        </w:rPr>
        <w:t xml:space="preserve">В </w:t>
      </w:r>
      <w:proofErr w:type="spellStart"/>
      <w:r w:rsidRPr="008C3C30">
        <w:rPr>
          <w:rFonts w:ascii="Times New Roman" w:hAnsi="Times New Roman"/>
          <w:sz w:val="28"/>
          <w:szCs w:val="28"/>
        </w:rPr>
        <w:t>предпрофильной</w:t>
      </w:r>
      <w:proofErr w:type="spellEnd"/>
      <w:r w:rsidRPr="008C3C30">
        <w:rPr>
          <w:rFonts w:ascii="Times New Roman" w:hAnsi="Times New Roman"/>
          <w:sz w:val="28"/>
          <w:szCs w:val="28"/>
        </w:rPr>
        <w:t xml:space="preserve"> подготовке преобладает принцип </w:t>
      </w:r>
      <w:proofErr w:type="spellStart"/>
      <w:r w:rsidRPr="008C3C30">
        <w:rPr>
          <w:rFonts w:ascii="Times New Roman" w:hAnsi="Times New Roman"/>
          <w:sz w:val="28"/>
          <w:szCs w:val="28"/>
        </w:rPr>
        <w:t>внутришкольной</w:t>
      </w:r>
      <w:proofErr w:type="spellEnd"/>
      <w:r w:rsidRPr="008C3C30">
        <w:rPr>
          <w:rFonts w:ascii="Times New Roman" w:hAnsi="Times New Roman"/>
          <w:sz w:val="28"/>
          <w:szCs w:val="28"/>
        </w:rPr>
        <w:t xml:space="preserve"> </w:t>
      </w:r>
      <w:proofErr w:type="spellStart"/>
      <w:r w:rsidRPr="008C3C30">
        <w:rPr>
          <w:rFonts w:ascii="Times New Roman" w:hAnsi="Times New Roman"/>
          <w:sz w:val="28"/>
          <w:szCs w:val="28"/>
        </w:rPr>
        <w:t>профилизации</w:t>
      </w:r>
      <w:proofErr w:type="spellEnd"/>
      <w:r w:rsidRPr="008C3C30">
        <w:rPr>
          <w:rFonts w:ascii="Times New Roman" w:hAnsi="Times New Roman"/>
          <w:sz w:val="28"/>
          <w:szCs w:val="28"/>
        </w:rPr>
        <w:t xml:space="preserve"> – 100% девятиклассников. Созданы условия для реализации программ профильной подготовки.</w:t>
      </w:r>
    </w:p>
    <w:p w:rsidR="00E86AAE" w:rsidRPr="008C3C30" w:rsidRDefault="00E86AAE" w:rsidP="00256C28">
      <w:pPr>
        <w:pStyle w:val="a3"/>
        <w:numPr>
          <w:ilvl w:val="0"/>
          <w:numId w:val="1"/>
        </w:numPr>
        <w:spacing w:after="0" w:line="240" w:lineRule="auto"/>
        <w:ind w:left="0" w:firstLine="0"/>
        <w:jc w:val="both"/>
        <w:rPr>
          <w:rFonts w:ascii="Times New Roman" w:hAnsi="Times New Roman"/>
          <w:bCs/>
          <w:color w:val="000000"/>
          <w:sz w:val="28"/>
          <w:szCs w:val="28"/>
          <w:lang w:eastAsia="ru-RU"/>
        </w:rPr>
      </w:pPr>
      <w:r w:rsidRPr="008C3C30">
        <w:rPr>
          <w:rFonts w:ascii="Times New Roman" w:hAnsi="Times New Roman"/>
          <w:bCs/>
          <w:color w:val="000000"/>
          <w:sz w:val="28"/>
          <w:szCs w:val="28"/>
          <w:lang w:val="en-US"/>
        </w:rPr>
        <w:t>I</w:t>
      </w:r>
      <w:r w:rsidRPr="008C3C30">
        <w:rPr>
          <w:rFonts w:ascii="Times New Roman" w:hAnsi="Times New Roman"/>
          <w:bCs/>
          <w:color w:val="000000"/>
          <w:sz w:val="28"/>
          <w:szCs w:val="28"/>
        </w:rPr>
        <w:t xml:space="preserve"> ступень –</w:t>
      </w:r>
      <w:r w:rsidRPr="008C3C30">
        <w:rPr>
          <w:rFonts w:ascii="Times New Roman" w:hAnsi="Times New Roman"/>
          <w:bCs/>
          <w:color w:val="000000"/>
          <w:sz w:val="28"/>
          <w:szCs w:val="28"/>
          <w:lang w:eastAsia="ru-RU"/>
        </w:rPr>
        <w:t xml:space="preserve">начальная школа – классы   обучаются по образовательной программе   «Школа 2100». </w:t>
      </w:r>
    </w:p>
    <w:p w:rsidR="00E86AAE" w:rsidRPr="008C3C30" w:rsidRDefault="00E86AAE" w:rsidP="007C316E">
      <w:pPr>
        <w:pStyle w:val="a3"/>
        <w:numPr>
          <w:ilvl w:val="0"/>
          <w:numId w:val="1"/>
        </w:numPr>
        <w:spacing w:after="0" w:line="240" w:lineRule="auto"/>
        <w:ind w:left="0" w:firstLine="0"/>
        <w:jc w:val="both"/>
        <w:rPr>
          <w:rFonts w:ascii="Times New Roman" w:hAnsi="Times New Roman"/>
          <w:bCs/>
          <w:color w:val="000000"/>
          <w:sz w:val="28"/>
          <w:szCs w:val="28"/>
          <w:lang w:eastAsia="ru-RU"/>
        </w:rPr>
      </w:pPr>
      <w:r w:rsidRPr="008C3C30">
        <w:rPr>
          <w:rFonts w:ascii="Times New Roman" w:hAnsi="Times New Roman"/>
          <w:bCs/>
          <w:color w:val="000000"/>
          <w:sz w:val="28"/>
          <w:szCs w:val="28"/>
          <w:lang w:val="en-US"/>
        </w:rPr>
        <w:t>II</w:t>
      </w:r>
      <w:r w:rsidRPr="008C3C30">
        <w:rPr>
          <w:rFonts w:ascii="Times New Roman" w:hAnsi="Times New Roman"/>
          <w:bCs/>
          <w:color w:val="000000"/>
          <w:sz w:val="28"/>
          <w:szCs w:val="28"/>
        </w:rPr>
        <w:t xml:space="preserve"> ступень – </w:t>
      </w:r>
      <w:r w:rsidRPr="008C3C30">
        <w:rPr>
          <w:rFonts w:ascii="Times New Roman" w:hAnsi="Times New Roman"/>
          <w:bCs/>
          <w:color w:val="000000"/>
          <w:sz w:val="28"/>
          <w:szCs w:val="28"/>
          <w:lang w:eastAsia="ru-RU"/>
        </w:rPr>
        <w:t xml:space="preserve">основная школа – общеобразовательные классы, 9 класс – </w:t>
      </w:r>
      <w:proofErr w:type="spellStart"/>
      <w:r w:rsidRPr="008C3C30">
        <w:rPr>
          <w:rFonts w:ascii="Times New Roman" w:hAnsi="Times New Roman"/>
          <w:bCs/>
          <w:color w:val="000000"/>
          <w:sz w:val="28"/>
          <w:szCs w:val="28"/>
          <w:lang w:eastAsia="ru-RU"/>
        </w:rPr>
        <w:t>предпрофильной</w:t>
      </w:r>
      <w:proofErr w:type="spellEnd"/>
      <w:r w:rsidRPr="008C3C30">
        <w:rPr>
          <w:rFonts w:ascii="Times New Roman" w:hAnsi="Times New Roman"/>
          <w:bCs/>
          <w:color w:val="000000"/>
          <w:sz w:val="28"/>
          <w:szCs w:val="28"/>
          <w:lang w:eastAsia="ru-RU"/>
        </w:rPr>
        <w:t xml:space="preserve"> подготовки. (</w:t>
      </w:r>
      <w:r w:rsidR="002160DC">
        <w:rPr>
          <w:rFonts w:ascii="Times New Roman" w:hAnsi="Times New Roman"/>
          <w:bCs/>
          <w:color w:val="000000"/>
          <w:sz w:val="28"/>
          <w:szCs w:val="28"/>
          <w:lang w:eastAsia="ru-RU"/>
        </w:rPr>
        <w:t>социально-</w:t>
      </w:r>
      <w:proofErr w:type="spellStart"/>
      <w:r w:rsidR="002160DC">
        <w:rPr>
          <w:rFonts w:ascii="Times New Roman" w:hAnsi="Times New Roman"/>
          <w:bCs/>
          <w:color w:val="000000"/>
          <w:sz w:val="28"/>
          <w:szCs w:val="28"/>
          <w:lang w:eastAsia="ru-RU"/>
        </w:rPr>
        <w:t>гумунитарный</w:t>
      </w:r>
      <w:proofErr w:type="spellEnd"/>
      <w:r w:rsidRPr="008C3C30">
        <w:rPr>
          <w:rFonts w:ascii="Times New Roman" w:hAnsi="Times New Roman"/>
          <w:bCs/>
          <w:color w:val="000000"/>
          <w:sz w:val="28"/>
          <w:szCs w:val="28"/>
          <w:lang w:eastAsia="ru-RU"/>
        </w:rPr>
        <w:t xml:space="preserve"> с  углубленным изучением английского языка), обучение с использованием технологии  </w:t>
      </w:r>
      <w:r w:rsidRPr="008C3C30">
        <w:rPr>
          <w:rFonts w:ascii="Times New Roman" w:hAnsi="Times New Roman"/>
          <w:sz w:val="28"/>
          <w:szCs w:val="28"/>
        </w:rPr>
        <w:t>индивидуальных учебных планов учащихся;</w:t>
      </w:r>
    </w:p>
    <w:p w:rsidR="00E86AAE" w:rsidRPr="008C3C30" w:rsidRDefault="00E86AAE" w:rsidP="00256C28">
      <w:pPr>
        <w:pStyle w:val="a3"/>
        <w:numPr>
          <w:ilvl w:val="0"/>
          <w:numId w:val="1"/>
        </w:numPr>
        <w:spacing w:after="0" w:line="240" w:lineRule="auto"/>
        <w:ind w:left="0" w:firstLine="0"/>
        <w:jc w:val="both"/>
        <w:rPr>
          <w:rFonts w:ascii="Times New Roman" w:hAnsi="Times New Roman"/>
          <w:bCs/>
          <w:color w:val="000000"/>
          <w:sz w:val="28"/>
          <w:szCs w:val="28"/>
          <w:lang w:eastAsia="ru-RU"/>
        </w:rPr>
      </w:pPr>
      <w:r w:rsidRPr="008C3C30">
        <w:rPr>
          <w:rFonts w:ascii="Times New Roman" w:hAnsi="Times New Roman"/>
          <w:bCs/>
          <w:color w:val="000000"/>
          <w:sz w:val="28"/>
          <w:szCs w:val="28"/>
          <w:lang w:val="en-US"/>
        </w:rPr>
        <w:t>III</w:t>
      </w:r>
      <w:r w:rsidRPr="008C3C30">
        <w:rPr>
          <w:rFonts w:ascii="Times New Roman" w:hAnsi="Times New Roman"/>
          <w:bCs/>
          <w:color w:val="000000"/>
          <w:sz w:val="28"/>
          <w:szCs w:val="28"/>
        </w:rPr>
        <w:t xml:space="preserve"> ступень – </w:t>
      </w:r>
      <w:r w:rsidRPr="008C3C30">
        <w:rPr>
          <w:rFonts w:ascii="Times New Roman" w:hAnsi="Times New Roman"/>
          <w:bCs/>
          <w:color w:val="000000"/>
          <w:sz w:val="28"/>
          <w:szCs w:val="28"/>
          <w:lang w:eastAsia="ru-RU"/>
        </w:rPr>
        <w:t>средняя школа – профильные классы (</w:t>
      </w:r>
      <w:r w:rsidR="002160DC">
        <w:rPr>
          <w:rFonts w:ascii="Times New Roman" w:hAnsi="Times New Roman"/>
          <w:bCs/>
          <w:color w:val="000000"/>
          <w:sz w:val="28"/>
          <w:szCs w:val="28"/>
          <w:lang w:eastAsia="ru-RU"/>
        </w:rPr>
        <w:t>социально-</w:t>
      </w:r>
      <w:proofErr w:type="spellStart"/>
      <w:r w:rsidR="002160DC">
        <w:rPr>
          <w:rFonts w:ascii="Times New Roman" w:hAnsi="Times New Roman"/>
          <w:bCs/>
          <w:color w:val="000000"/>
          <w:sz w:val="28"/>
          <w:szCs w:val="28"/>
          <w:lang w:eastAsia="ru-RU"/>
        </w:rPr>
        <w:t>гумунитарный</w:t>
      </w:r>
      <w:proofErr w:type="spellEnd"/>
      <w:r w:rsidR="002160DC">
        <w:rPr>
          <w:rFonts w:ascii="Times New Roman" w:hAnsi="Times New Roman"/>
          <w:bCs/>
          <w:color w:val="000000"/>
          <w:sz w:val="28"/>
          <w:szCs w:val="28"/>
          <w:lang w:eastAsia="ru-RU"/>
        </w:rPr>
        <w:t xml:space="preserve"> и </w:t>
      </w:r>
      <w:r w:rsidRPr="008C3C30">
        <w:rPr>
          <w:rFonts w:ascii="Times New Roman" w:hAnsi="Times New Roman"/>
          <w:bCs/>
          <w:color w:val="000000"/>
          <w:sz w:val="28"/>
          <w:szCs w:val="28"/>
          <w:lang w:eastAsia="ru-RU"/>
        </w:rPr>
        <w:t xml:space="preserve">физико-математический с  углубленным изучением английского языка), обучение с использованием технологии  </w:t>
      </w:r>
      <w:r w:rsidRPr="008C3C30">
        <w:rPr>
          <w:rFonts w:ascii="Times New Roman" w:hAnsi="Times New Roman"/>
          <w:sz w:val="28"/>
          <w:szCs w:val="28"/>
        </w:rPr>
        <w:t>индивидуальных учебных планов учащихся;</w:t>
      </w:r>
    </w:p>
    <w:p w:rsidR="00E86AAE" w:rsidRPr="008C3C30" w:rsidRDefault="00E86AAE" w:rsidP="00256C28">
      <w:pPr>
        <w:pStyle w:val="a3"/>
        <w:numPr>
          <w:ilvl w:val="0"/>
          <w:numId w:val="1"/>
        </w:numPr>
        <w:spacing w:after="0" w:line="240" w:lineRule="auto"/>
        <w:ind w:left="0" w:firstLine="0"/>
        <w:jc w:val="both"/>
        <w:rPr>
          <w:rFonts w:ascii="Times New Roman" w:hAnsi="Times New Roman"/>
          <w:bCs/>
          <w:color w:val="000000"/>
          <w:sz w:val="28"/>
          <w:szCs w:val="28"/>
          <w:lang w:eastAsia="ru-RU"/>
        </w:rPr>
      </w:pPr>
      <w:r w:rsidRPr="008C3C30">
        <w:rPr>
          <w:rFonts w:ascii="Times New Roman" w:hAnsi="Times New Roman"/>
          <w:bCs/>
          <w:color w:val="000000"/>
          <w:sz w:val="28"/>
          <w:szCs w:val="28"/>
          <w:lang w:eastAsia="ru-RU"/>
        </w:rPr>
        <w:t>дополнительное образование во второй половине дня.</w:t>
      </w:r>
    </w:p>
    <w:p w:rsidR="00E86AAE" w:rsidRPr="008C3C30" w:rsidRDefault="00E86AAE" w:rsidP="00256C28">
      <w:pPr>
        <w:spacing w:after="0" w:line="240" w:lineRule="auto"/>
        <w:jc w:val="both"/>
        <w:rPr>
          <w:rFonts w:ascii="Times New Roman" w:hAnsi="Times New Roman"/>
          <w:sz w:val="28"/>
          <w:szCs w:val="28"/>
        </w:rPr>
      </w:pPr>
      <w:r w:rsidRPr="008C3C30">
        <w:rPr>
          <w:rFonts w:ascii="Times New Roman" w:hAnsi="Times New Roman"/>
          <w:sz w:val="28"/>
          <w:szCs w:val="28"/>
        </w:rPr>
        <w:t xml:space="preserve">      Педагогический   коллектив     школы     целенаправленно     работает    по   реализации</w:t>
      </w:r>
      <w:r>
        <w:rPr>
          <w:rFonts w:ascii="Times New Roman" w:hAnsi="Times New Roman"/>
          <w:sz w:val="28"/>
          <w:szCs w:val="28"/>
        </w:rPr>
        <w:t xml:space="preserve"> </w:t>
      </w:r>
      <w:r w:rsidRPr="008C3C30">
        <w:rPr>
          <w:rFonts w:ascii="Times New Roman" w:hAnsi="Times New Roman"/>
          <w:sz w:val="28"/>
          <w:szCs w:val="28"/>
        </w:rPr>
        <w:t>комплексного проекта модернизации школьного образования</w:t>
      </w:r>
      <w:r>
        <w:rPr>
          <w:rFonts w:ascii="Times New Roman" w:hAnsi="Times New Roman"/>
          <w:sz w:val="28"/>
          <w:szCs w:val="28"/>
        </w:rPr>
        <w:t>.</w:t>
      </w:r>
      <w:r w:rsidRPr="008C3C30">
        <w:rPr>
          <w:rFonts w:ascii="Times New Roman" w:hAnsi="Times New Roman"/>
          <w:sz w:val="28"/>
          <w:szCs w:val="28"/>
        </w:rPr>
        <w:t xml:space="preserve"> </w:t>
      </w:r>
    </w:p>
    <w:p w:rsidR="00E86AAE" w:rsidRPr="008C3C30" w:rsidRDefault="00E86AAE" w:rsidP="00256C28">
      <w:pPr>
        <w:spacing w:after="0" w:line="240" w:lineRule="auto"/>
        <w:ind w:firstLine="709"/>
        <w:jc w:val="both"/>
        <w:rPr>
          <w:rFonts w:ascii="Times New Roman" w:hAnsi="Times New Roman"/>
          <w:bCs/>
          <w:color w:val="000000"/>
          <w:sz w:val="28"/>
          <w:szCs w:val="28"/>
        </w:rPr>
      </w:pPr>
      <w:r w:rsidRPr="008C3C30">
        <w:rPr>
          <w:rFonts w:ascii="Times New Roman" w:hAnsi="Times New Roman"/>
          <w:bCs/>
          <w:color w:val="000000"/>
          <w:sz w:val="28"/>
          <w:szCs w:val="28"/>
        </w:rPr>
        <w:t>В школе работает стабильный высокопрофессиональный коллектив, который обеспечивает качественное преподавание предметов, внедряет новое содержание образования и современные технологии обучения. Школа укомплектована кадрами полностью.</w:t>
      </w:r>
    </w:p>
    <w:p w:rsidR="00E86AAE" w:rsidRPr="008C3C30" w:rsidRDefault="00E86AAE" w:rsidP="00256C28">
      <w:pPr>
        <w:spacing w:after="0" w:line="240" w:lineRule="auto"/>
        <w:ind w:firstLine="709"/>
        <w:jc w:val="both"/>
        <w:rPr>
          <w:rFonts w:ascii="Times New Roman" w:hAnsi="Times New Roman"/>
          <w:bCs/>
          <w:color w:val="000000"/>
          <w:sz w:val="28"/>
          <w:szCs w:val="28"/>
        </w:rPr>
      </w:pPr>
      <w:r w:rsidRPr="008C3C30">
        <w:rPr>
          <w:rFonts w:ascii="Times New Roman" w:hAnsi="Times New Roman"/>
          <w:bCs/>
          <w:color w:val="000000"/>
          <w:sz w:val="28"/>
          <w:szCs w:val="28"/>
        </w:rPr>
        <w:lastRenderedPageBreak/>
        <w:t xml:space="preserve">Педагогический коллектив стабильный, общее число педагогических работников составляет </w:t>
      </w:r>
      <w:r w:rsidRPr="008C3C30">
        <w:rPr>
          <w:rFonts w:ascii="Times New Roman" w:hAnsi="Times New Roman"/>
          <w:sz w:val="28"/>
          <w:szCs w:val="28"/>
        </w:rPr>
        <w:t>32</w:t>
      </w:r>
      <w:r>
        <w:rPr>
          <w:rFonts w:ascii="Times New Roman" w:hAnsi="Times New Roman"/>
          <w:sz w:val="28"/>
          <w:szCs w:val="28"/>
        </w:rPr>
        <w:t xml:space="preserve"> учителя</w:t>
      </w:r>
      <w:r w:rsidRPr="008C3C30">
        <w:rPr>
          <w:rFonts w:ascii="Times New Roman" w:hAnsi="Times New Roman"/>
          <w:sz w:val="28"/>
          <w:szCs w:val="28"/>
        </w:rPr>
        <w:t>,</w:t>
      </w:r>
      <w:r w:rsidRPr="008C3C30">
        <w:rPr>
          <w:rFonts w:ascii="Times New Roman" w:hAnsi="Times New Roman"/>
          <w:bCs/>
          <w:color w:val="000000"/>
          <w:sz w:val="28"/>
          <w:szCs w:val="28"/>
        </w:rPr>
        <w:t xml:space="preserve"> 100 % педагогов имеют высшее образование.  57%  учителей имеют высшую квалификаци</w:t>
      </w:r>
      <w:r w:rsidR="002160DC">
        <w:rPr>
          <w:rFonts w:ascii="Times New Roman" w:hAnsi="Times New Roman"/>
          <w:bCs/>
          <w:color w:val="000000"/>
          <w:sz w:val="28"/>
          <w:szCs w:val="28"/>
        </w:rPr>
        <w:t>онную категорию,35 % – первую, 5 % – вторую, 3</w:t>
      </w:r>
      <w:r>
        <w:rPr>
          <w:rFonts w:ascii="Times New Roman" w:hAnsi="Times New Roman"/>
          <w:bCs/>
          <w:color w:val="000000"/>
          <w:sz w:val="28"/>
          <w:szCs w:val="28"/>
        </w:rPr>
        <w:t>% – не имею</w:t>
      </w:r>
      <w:r w:rsidRPr="008C3C30">
        <w:rPr>
          <w:rFonts w:ascii="Times New Roman" w:hAnsi="Times New Roman"/>
          <w:bCs/>
          <w:color w:val="000000"/>
          <w:sz w:val="28"/>
          <w:szCs w:val="28"/>
        </w:rPr>
        <w:t>т категории</w:t>
      </w:r>
      <w:r w:rsidR="002160DC">
        <w:rPr>
          <w:rFonts w:ascii="Times New Roman" w:hAnsi="Times New Roman"/>
          <w:bCs/>
          <w:color w:val="000000"/>
          <w:sz w:val="28"/>
          <w:szCs w:val="28"/>
        </w:rPr>
        <w:t xml:space="preserve"> (молодые специалисты)</w:t>
      </w:r>
      <w:r w:rsidRPr="008C3C30">
        <w:rPr>
          <w:rFonts w:ascii="Times New Roman" w:hAnsi="Times New Roman"/>
          <w:bCs/>
          <w:color w:val="000000"/>
          <w:sz w:val="28"/>
          <w:szCs w:val="28"/>
        </w:rPr>
        <w:t xml:space="preserve">. </w:t>
      </w:r>
    </w:p>
    <w:p w:rsidR="00E86AAE" w:rsidRPr="008C3C30" w:rsidRDefault="00E86AAE" w:rsidP="00A4655D">
      <w:pPr>
        <w:spacing w:after="0" w:line="240" w:lineRule="auto"/>
        <w:ind w:firstLine="709"/>
        <w:jc w:val="both"/>
        <w:rPr>
          <w:rFonts w:ascii="Times New Roman" w:hAnsi="Times New Roman"/>
          <w:sz w:val="28"/>
          <w:szCs w:val="28"/>
        </w:rPr>
      </w:pPr>
      <w:r w:rsidRPr="008C3C30">
        <w:rPr>
          <w:rFonts w:ascii="Times New Roman" w:hAnsi="Times New Roman"/>
          <w:sz w:val="28"/>
          <w:szCs w:val="28"/>
        </w:rPr>
        <w:t>Учителя, имеющие награды:</w:t>
      </w:r>
    </w:p>
    <w:p w:rsidR="00E86AAE" w:rsidRPr="008C3C30" w:rsidRDefault="00E86AAE" w:rsidP="00A4655D">
      <w:pPr>
        <w:spacing w:after="0" w:line="240" w:lineRule="auto"/>
        <w:jc w:val="both"/>
        <w:rPr>
          <w:rFonts w:ascii="Times New Roman" w:hAnsi="Times New Roman"/>
          <w:sz w:val="28"/>
          <w:szCs w:val="28"/>
        </w:rPr>
      </w:pPr>
      <w:r w:rsidRPr="008C3C30">
        <w:rPr>
          <w:rFonts w:ascii="Times New Roman" w:hAnsi="Times New Roman"/>
          <w:sz w:val="28"/>
          <w:szCs w:val="28"/>
        </w:rPr>
        <w:t>- нагрудный знак «Отличник образования РБ» – 2</w:t>
      </w:r>
    </w:p>
    <w:p w:rsidR="00E86AAE" w:rsidRPr="008C3C30" w:rsidRDefault="00E86AAE" w:rsidP="00A4655D">
      <w:pPr>
        <w:spacing w:after="0" w:line="240" w:lineRule="auto"/>
        <w:jc w:val="both"/>
        <w:rPr>
          <w:rFonts w:ascii="Times New Roman" w:hAnsi="Times New Roman"/>
          <w:sz w:val="28"/>
          <w:szCs w:val="28"/>
        </w:rPr>
      </w:pPr>
      <w:r w:rsidRPr="008C3C30">
        <w:rPr>
          <w:rFonts w:ascii="Times New Roman" w:hAnsi="Times New Roman"/>
          <w:sz w:val="28"/>
          <w:szCs w:val="28"/>
        </w:rPr>
        <w:t>- заслуженный учитель РБ – 1</w:t>
      </w:r>
    </w:p>
    <w:p w:rsidR="00E86AAE" w:rsidRPr="008C3C30" w:rsidRDefault="00E86AAE" w:rsidP="00A4655D">
      <w:pPr>
        <w:spacing w:after="0" w:line="240" w:lineRule="auto"/>
        <w:jc w:val="both"/>
        <w:rPr>
          <w:rFonts w:ascii="Times New Roman" w:hAnsi="Times New Roman"/>
          <w:sz w:val="28"/>
          <w:szCs w:val="28"/>
        </w:rPr>
      </w:pPr>
      <w:r w:rsidRPr="008C3C30">
        <w:rPr>
          <w:rFonts w:ascii="Times New Roman" w:hAnsi="Times New Roman"/>
          <w:sz w:val="28"/>
          <w:szCs w:val="28"/>
        </w:rPr>
        <w:t xml:space="preserve">- «Почетный работник образования РФ» – 1 </w:t>
      </w:r>
    </w:p>
    <w:p w:rsidR="00E86AAE" w:rsidRPr="008C3C30" w:rsidRDefault="00E86AAE" w:rsidP="00256C28">
      <w:pPr>
        <w:spacing w:after="0" w:line="240" w:lineRule="auto"/>
        <w:ind w:firstLine="709"/>
        <w:jc w:val="both"/>
        <w:rPr>
          <w:rFonts w:ascii="Times New Roman" w:hAnsi="Times New Roman"/>
          <w:bCs/>
          <w:color w:val="000000"/>
          <w:sz w:val="28"/>
          <w:szCs w:val="28"/>
        </w:rPr>
      </w:pPr>
    </w:p>
    <w:p w:rsidR="00E86AAE" w:rsidRPr="008C3C30" w:rsidRDefault="002160DC" w:rsidP="00256C28">
      <w:pPr>
        <w:autoSpaceDE w:val="0"/>
        <w:autoSpaceDN w:val="0"/>
        <w:adjustRightInd w:val="0"/>
        <w:spacing w:after="0" w:line="240" w:lineRule="auto"/>
        <w:ind w:firstLine="708"/>
        <w:rPr>
          <w:rFonts w:ascii="Times New Roman" w:hAnsi="Times New Roman"/>
          <w:bCs/>
          <w:color w:val="000000"/>
          <w:sz w:val="28"/>
          <w:szCs w:val="28"/>
        </w:rPr>
      </w:pPr>
      <w:r>
        <w:rPr>
          <w:rFonts w:ascii="Times New Roman" w:hAnsi="Times New Roman"/>
          <w:bCs/>
          <w:color w:val="000000"/>
          <w:sz w:val="28"/>
          <w:szCs w:val="28"/>
        </w:rPr>
        <w:t xml:space="preserve">В </w:t>
      </w:r>
      <w:r w:rsidR="00E86AAE" w:rsidRPr="008C3C30">
        <w:rPr>
          <w:rFonts w:ascii="Times New Roman" w:hAnsi="Times New Roman"/>
          <w:bCs/>
          <w:color w:val="000000"/>
          <w:sz w:val="28"/>
          <w:szCs w:val="28"/>
        </w:rPr>
        <w:t>201</w:t>
      </w:r>
      <w:r>
        <w:rPr>
          <w:rFonts w:ascii="Times New Roman" w:hAnsi="Times New Roman"/>
          <w:bCs/>
          <w:color w:val="000000"/>
          <w:sz w:val="28"/>
          <w:szCs w:val="28"/>
        </w:rPr>
        <w:t>3</w:t>
      </w:r>
      <w:r w:rsidR="00E86AAE" w:rsidRPr="008C3C30">
        <w:rPr>
          <w:rFonts w:ascii="Times New Roman" w:hAnsi="Times New Roman"/>
          <w:bCs/>
          <w:color w:val="000000"/>
          <w:sz w:val="28"/>
          <w:szCs w:val="28"/>
        </w:rPr>
        <w:t>-201</w:t>
      </w:r>
      <w:r>
        <w:rPr>
          <w:rFonts w:ascii="Times New Roman" w:hAnsi="Times New Roman"/>
          <w:bCs/>
          <w:color w:val="000000"/>
          <w:sz w:val="28"/>
          <w:szCs w:val="28"/>
        </w:rPr>
        <w:t>4</w:t>
      </w:r>
      <w:r w:rsidR="00E86AAE" w:rsidRPr="008C3C30">
        <w:rPr>
          <w:rFonts w:ascii="Times New Roman" w:hAnsi="Times New Roman"/>
          <w:bCs/>
          <w:color w:val="000000"/>
          <w:sz w:val="28"/>
          <w:szCs w:val="28"/>
        </w:rPr>
        <w:t xml:space="preserve"> учебно</w:t>
      </w:r>
      <w:r>
        <w:rPr>
          <w:rFonts w:ascii="Times New Roman" w:hAnsi="Times New Roman"/>
          <w:bCs/>
          <w:color w:val="000000"/>
          <w:sz w:val="28"/>
          <w:szCs w:val="28"/>
        </w:rPr>
        <w:t>м</w:t>
      </w:r>
      <w:r w:rsidR="00E86AAE" w:rsidRPr="008C3C30">
        <w:rPr>
          <w:rFonts w:ascii="Times New Roman" w:hAnsi="Times New Roman"/>
          <w:bCs/>
          <w:color w:val="000000"/>
          <w:sz w:val="28"/>
          <w:szCs w:val="28"/>
        </w:rPr>
        <w:t xml:space="preserve"> г</w:t>
      </w:r>
      <w:r w:rsidR="00E86AAE">
        <w:rPr>
          <w:rFonts w:ascii="Times New Roman" w:hAnsi="Times New Roman"/>
          <w:bCs/>
          <w:color w:val="000000"/>
          <w:sz w:val="28"/>
          <w:szCs w:val="28"/>
        </w:rPr>
        <w:t>од</w:t>
      </w:r>
      <w:r>
        <w:rPr>
          <w:rFonts w:ascii="Times New Roman" w:hAnsi="Times New Roman"/>
          <w:bCs/>
          <w:color w:val="000000"/>
          <w:sz w:val="28"/>
          <w:szCs w:val="28"/>
        </w:rPr>
        <w:t>у</w:t>
      </w:r>
      <w:r w:rsidR="00E86AAE">
        <w:rPr>
          <w:rFonts w:ascii="Times New Roman" w:hAnsi="Times New Roman"/>
          <w:bCs/>
          <w:color w:val="000000"/>
          <w:sz w:val="28"/>
          <w:szCs w:val="28"/>
        </w:rPr>
        <w:t xml:space="preserve"> успешно прошли аттестацию в</w:t>
      </w:r>
      <w:r w:rsidR="00E86AAE" w:rsidRPr="008C3C30">
        <w:rPr>
          <w:rFonts w:ascii="Times New Roman" w:hAnsi="Times New Roman"/>
          <w:bCs/>
          <w:color w:val="000000"/>
          <w:sz w:val="28"/>
          <w:szCs w:val="28"/>
        </w:rPr>
        <w:t xml:space="preserve"> новой форме: </w:t>
      </w:r>
    </w:p>
    <w:p w:rsidR="004532C5" w:rsidRDefault="004532C5" w:rsidP="004532C5">
      <w:pPr>
        <w:ind w:firstLine="426"/>
        <w:jc w:val="center"/>
        <w:rPr>
          <w:rFonts w:eastAsia="Calibri"/>
          <w:b/>
          <w:sz w:val="28"/>
          <w:szCs w:val="28"/>
          <w:lang w:eastAsia="en-US"/>
        </w:rPr>
      </w:pPr>
    </w:p>
    <w:tbl>
      <w:tblPr>
        <w:tblW w:w="935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936"/>
        <w:gridCol w:w="1826"/>
        <w:gridCol w:w="1642"/>
        <w:gridCol w:w="1910"/>
        <w:gridCol w:w="1427"/>
      </w:tblGrid>
      <w:tr w:rsidR="004532C5" w:rsidRPr="004532C5" w:rsidTr="004532C5">
        <w:trPr>
          <w:trHeight w:val="695"/>
        </w:trPr>
        <w:tc>
          <w:tcPr>
            <w:tcW w:w="61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 xml:space="preserve">№ </w:t>
            </w:r>
            <w:proofErr w:type="gramStart"/>
            <w:r w:rsidRPr="004532C5">
              <w:rPr>
                <w:rFonts w:ascii="Times New Roman" w:eastAsia="Calibri" w:hAnsi="Times New Roman"/>
                <w:b/>
                <w:sz w:val="28"/>
                <w:szCs w:val="28"/>
                <w:lang w:eastAsia="en-US"/>
              </w:rPr>
              <w:t>п</w:t>
            </w:r>
            <w:proofErr w:type="gramEnd"/>
            <w:r w:rsidRPr="004532C5">
              <w:rPr>
                <w:rFonts w:ascii="Times New Roman" w:eastAsia="Calibri" w:hAnsi="Times New Roman"/>
                <w:b/>
                <w:sz w:val="28"/>
                <w:szCs w:val="28"/>
                <w:lang w:eastAsia="en-US"/>
              </w:rPr>
              <w:t>/п</w:t>
            </w:r>
          </w:p>
        </w:tc>
        <w:tc>
          <w:tcPr>
            <w:tcW w:w="19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ФИО учителя</w:t>
            </w:r>
          </w:p>
        </w:tc>
        <w:tc>
          <w:tcPr>
            <w:tcW w:w="1804"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Аттестуемая должность</w:t>
            </w:r>
          </w:p>
        </w:tc>
        <w:tc>
          <w:tcPr>
            <w:tcW w:w="1634"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Дата аттестации</w:t>
            </w:r>
          </w:p>
        </w:tc>
        <w:tc>
          <w:tcPr>
            <w:tcW w:w="1925"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Категория</w:t>
            </w:r>
          </w:p>
        </w:tc>
        <w:tc>
          <w:tcPr>
            <w:tcW w:w="1435"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 приказа</w:t>
            </w:r>
          </w:p>
        </w:tc>
      </w:tr>
      <w:tr w:rsidR="004532C5" w:rsidRPr="004532C5" w:rsidTr="004532C5">
        <w:trPr>
          <w:trHeight w:val="1034"/>
        </w:trPr>
        <w:tc>
          <w:tcPr>
            <w:tcW w:w="61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1.</w:t>
            </w:r>
          </w:p>
        </w:tc>
        <w:tc>
          <w:tcPr>
            <w:tcW w:w="19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 xml:space="preserve">Рамазанова </w:t>
            </w:r>
            <w:proofErr w:type="spellStart"/>
            <w:r w:rsidRPr="004532C5">
              <w:rPr>
                <w:rFonts w:ascii="Times New Roman" w:eastAsia="Calibri" w:hAnsi="Times New Roman"/>
                <w:sz w:val="28"/>
                <w:szCs w:val="28"/>
                <w:lang w:eastAsia="en-US"/>
              </w:rPr>
              <w:t>Зульфия</w:t>
            </w:r>
            <w:proofErr w:type="spellEnd"/>
            <w:r w:rsidRPr="004532C5">
              <w:rPr>
                <w:rFonts w:ascii="Times New Roman" w:eastAsia="Calibri" w:hAnsi="Times New Roman"/>
                <w:sz w:val="28"/>
                <w:szCs w:val="28"/>
                <w:lang w:eastAsia="en-US"/>
              </w:rPr>
              <w:t xml:space="preserve"> </w:t>
            </w:r>
            <w:proofErr w:type="spellStart"/>
            <w:r w:rsidRPr="004532C5">
              <w:rPr>
                <w:rFonts w:ascii="Times New Roman" w:eastAsia="Calibri" w:hAnsi="Times New Roman"/>
                <w:sz w:val="28"/>
                <w:szCs w:val="28"/>
                <w:lang w:eastAsia="en-US"/>
              </w:rPr>
              <w:t>Фралисовна</w:t>
            </w:r>
            <w:proofErr w:type="spellEnd"/>
          </w:p>
        </w:tc>
        <w:tc>
          <w:tcPr>
            <w:tcW w:w="1804"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 xml:space="preserve">Учитель английского языка </w:t>
            </w:r>
          </w:p>
        </w:tc>
        <w:tc>
          <w:tcPr>
            <w:tcW w:w="1634"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19.12.2013</w:t>
            </w:r>
          </w:p>
        </w:tc>
        <w:tc>
          <w:tcPr>
            <w:tcW w:w="1925"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Высшая</w:t>
            </w:r>
          </w:p>
        </w:tc>
        <w:tc>
          <w:tcPr>
            <w:tcW w:w="1435"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МО РБ № 2328 от 31.12.13</w:t>
            </w:r>
          </w:p>
        </w:tc>
      </w:tr>
      <w:tr w:rsidR="004532C5" w:rsidRPr="004532C5" w:rsidTr="004532C5">
        <w:trPr>
          <w:trHeight w:val="1034"/>
        </w:trPr>
        <w:tc>
          <w:tcPr>
            <w:tcW w:w="61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2.</w:t>
            </w:r>
          </w:p>
        </w:tc>
        <w:tc>
          <w:tcPr>
            <w:tcW w:w="19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Махрова Марина Евгеньевна</w:t>
            </w:r>
          </w:p>
        </w:tc>
        <w:tc>
          <w:tcPr>
            <w:tcW w:w="1804"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 xml:space="preserve">Учитель начальных классов </w:t>
            </w:r>
          </w:p>
        </w:tc>
        <w:tc>
          <w:tcPr>
            <w:tcW w:w="1634"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19.12.2013</w:t>
            </w:r>
          </w:p>
        </w:tc>
        <w:tc>
          <w:tcPr>
            <w:tcW w:w="1925"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Высшая</w:t>
            </w:r>
          </w:p>
        </w:tc>
        <w:tc>
          <w:tcPr>
            <w:tcW w:w="1435"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МО РБ № 2328 от 31.12.13</w:t>
            </w:r>
          </w:p>
        </w:tc>
      </w:tr>
      <w:tr w:rsidR="004532C5" w:rsidRPr="004532C5" w:rsidTr="004532C5">
        <w:trPr>
          <w:trHeight w:val="1389"/>
        </w:trPr>
        <w:tc>
          <w:tcPr>
            <w:tcW w:w="61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3.</w:t>
            </w:r>
          </w:p>
        </w:tc>
        <w:tc>
          <w:tcPr>
            <w:tcW w:w="19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Сайкина Нина Николаевна</w:t>
            </w:r>
          </w:p>
        </w:tc>
        <w:tc>
          <w:tcPr>
            <w:tcW w:w="1804"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 xml:space="preserve">Учитель </w:t>
            </w:r>
            <w:proofErr w:type="gramStart"/>
            <w:r w:rsidRPr="004532C5">
              <w:rPr>
                <w:rFonts w:ascii="Times New Roman" w:eastAsia="Calibri" w:hAnsi="Times New Roman"/>
                <w:sz w:val="28"/>
                <w:szCs w:val="28"/>
                <w:lang w:eastAsia="en-US"/>
              </w:rPr>
              <w:t>ИЗО</w:t>
            </w:r>
            <w:proofErr w:type="gramEnd"/>
          </w:p>
        </w:tc>
        <w:tc>
          <w:tcPr>
            <w:tcW w:w="1634"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19.12.2013</w:t>
            </w:r>
          </w:p>
        </w:tc>
        <w:tc>
          <w:tcPr>
            <w:tcW w:w="1925"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Высшая</w:t>
            </w:r>
          </w:p>
        </w:tc>
        <w:tc>
          <w:tcPr>
            <w:tcW w:w="1435"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МО РБ № 2328 от 31.12.13</w:t>
            </w:r>
          </w:p>
        </w:tc>
      </w:tr>
    </w:tbl>
    <w:p w:rsidR="004532C5" w:rsidRDefault="004532C5" w:rsidP="00256C28">
      <w:pPr>
        <w:autoSpaceDE w:val="0"/>
        <w:autoSpaceDN w:val="0"/>
        <w:adjustRightInd w:val="0"/>
        <w:spacing w:after="0" w:line="240" w:lineRule="auto"/>
        <w:ind w:firstLine="708"/>
        <w:jc w:val="both"/>
        <w:rPr>
          <w:rFonts w:ascii="Times New Roman" w:hAnsi="Times New Roman"/>
          <w:sz w:val="28"/>
          <w:szCs w:val="28"/>
        </w:rPr>
      </w:pPr>
    </w:p>
    <w:p w:rsidR="00E86AAE" w:rsidRDefault="00E86AAE" w:rsidP="00256C28">
      <w:pPr>
        <w:autoSpaceDE w:val="0"/>
        <w:autoSpaceDN w:val="0"/>
        <w:adjustRightInd w:val="0"/>
        <w:spacing w:after="0" w:line="240" w:lineRule="auto"/>
        <w:ind w:firstLine="708"/>
        <w:jc w:val="both"/>
        <w:rPr>
          <w:rFonts w:ascii="Times New Roman" w:hAnsi="Times New Roman"/>
          <w:sz w:val="28"/>
          <w:szCs w:val="28"/>
        </w:rPr>
      </w:pPr>
      <w:r w:rsidRPr="008C3C30">
        <w:rPr>
          <w:rFonts w:ascii="Times New Roman" w:hAnsi="Times New Roman"/>
          <w:sz w:val="28"/>
          <w:szCs w:val="28"/>
        </w:rPr>
        <w:t xml:space="preserve">Учителя своевременно проходят курсы повышения квалификации, делают все возможное для поддержания престижа школы, ищут новые подходы в обучении, стараются идти в ногу со временем. </w:t>
      </w:r>
    </w:p>
    <w:p w:rsidR="00E86AAE" w:rsidRPr="008C3C30" w:rsidRDefault="00E86AAE" w:rsidP="00256C28">
      <w:pPr>
        <w:autoSpaceDE w:val="0"/>
        <w:autoSpaceDN w:val="0"/>
        <w:adjustRightInd w:val="0"/>
        <w:spacing w:after="0" w:line="240" w:lineRule="auto"/>
        <w:ind w:firstLine="708"/>
        <w:jc w:val="both"/>
        <w:rPr>
          <w:rFonts w:ascii="Times New Roman" w:hAnsi="Times New Roman"/>
          <w:sz w:val="28"/>
          <w:szCs w:val="28"/>
        </w:rPr>
      </w:pPr>
    </w:p>
    <w:p w:rsidR="00E86AAE" w:rsidRPr="00C24B46" w:rsidRDefault="00E86AAE" w:rsidP="00DF6774">
      <w:pPr>
        <w:spacing w:after="0" w:line="240" w:lineRule="auto"/>
        <w:ind w:firstLine="426"/>
        <w:jc w:val="center"/>
        <w:rPr>
          <w:rFonts w:ascii="Times New Roman" w:hAnsi="Times New Roman"/>
          <w:b/>
          <w:sz w:val="28"/>
          <w:szCs w:val="28"/>
          <w:lang w:val="en-US"/>
        </w:rPr>
      </w:pPr>
      <w:r w:rsidRPr="00C24B46">
        <w:rPr>
          <w:rFonts w:ascii="Times New Roman" w:hAnsi="Times New Roman"/>
          <w:b/>
          <w:sz w:val="28"/>
          <w:szCs w:val="28"/>
        </w:rPr>
        <w:t>Повышение квалификации</w:t>
      </w:r>
      <w:r>
        <w:rPr>
          <w:rFonts w:ascii="Times New Roman" w:hAnsi="Times New Roman"/>
          <w:b/>
          <w:sz w:val="28"/>
          <w:szCs w:val="28"/>
        </w:rPr>
        <w:t xml:space="preserve"> учителей</w:t>
      </w:r>
    </w:p>
    <w:p w:rsidR="00E86AAE" w:rsidRPr="00C24B46" w:rsidRDefault="00E86AAE" w:rsidP="00DF6774">
      <w:pPr>
        <w:spacing w:after="0" w:line="240" w:lineRule="auto"/>
        <w:ind w:firstLine="426"/>
        <w:jc w:val="center"/>
        <w:rPr>
          <w:rFonts w:ascii="Times New Roman" w:hAnsi="Times New Roman"/>
          <w:b/>
          <w:sz w:val="28"/>
          <w:szCs w:val="28"/>
          <w:lang w:val="en-US"/>
        </w:rPr>
      </w:pPr>
    </w:p>
    <w:tbl>
      <w:tblPr>
        <w:tblW w:w="98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348"/>
        <w:gridCol w:w="2596"/>
        <w:gridCol w:w="4118"/>
      </w:tblGrid>
      <w:tr w:rsidR="004532C5" w:rsidRPr="004532C5" w:rsidTr="004532C5">
        <w:tc>
          <w:tcPr>
            <w:tcW w:w="79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val="en-US" w:eastAsia="en-US"/>
              </w:rPr>
            </w:pPr>
            <w:r w:rsidRPr="004532C5">
              <w:rPr>
                <w:rFonts w:ascii="Times New Roman" w:eastAsia="Calibri" w:hAnsi="Times New Roman"/>
                <w:b/>
                <w:sz w:val="28"/>
                <w:szCs w:val="28"/>
                <w:lang w:eastAsia="en-US"/>
              </w:rPr>
              <w:t xml:space="preserve">№ </w:t>
            </w:r>
            <w:proofErr w:type="gramStart"/>
            <w:r w:rsidRPr="004532C5">
              <w:rPr>
                <w:rFonts w:ascii="Times New Roman" w:eastAsia="Calibri" w:hAnsi="Times New Roman"/>
                <w:b/>
                <w:sz w:val="28"/>
                <w:szCs w:val="28"/>
                <w:lang w:eastAsia="en-US"/>
              </w:rPr>
              <w:t>п</w:t>
            </w:r>
            <w:proofErr w:type="gramEnd"/>
            <w:r w:rsidRPr="004532C5">
              <w:rPr>
                <w:rFonts w:ascii="Times New Roman" w:eastAsia="Calibri" w:hAnsi="Times New Roman"/>
                <w:b/>
                <w:sz w:val="28"/>
                <w:szCs w:val="28"/>
                <w:lang w:eastAsia="en-US"/>
              </w:rPr>
              <w:t>/п</w:t>
            </w:r>
          </w:p>
        </w:tc>
        <w:tc>
          <w:tcPr>
            <w:tcW w:w="23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ФИО учителя</w:t>
            </w:r>
          </w:p>
        </w:tc>
        <w:tc>
          <w:tcPr>
            <w:tcW w:w="2596"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Дата прохождения курсов</w:t>
            </w:r>
          </w:p>
        </w:tc>
        <w:tc>
          <w:tcPr>
            <w:tcW w:w="411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Названия курсов</w:t>
            </w:r>
          </w:p>
        </w:tc>
      </w:tr>
      <w:tr w:rsidR="004532C5" w:rsidRPr="004532C5" w:rsidTr="004532C5">
        <w:tc>
          <w:tcPr>
            <w:tcW w:w="79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1.</w:t>
            </w:r>
          </w:p>
        </w:tc>
        <w:tc>
          <w:tcPr>
            <w:tcW w:w="23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Белякова С.Н.</w:t>
            </w:r>
          </w:p>
        </w:tc>
        <w:tc>
          <w:tcPr>
            <w:tcW w:w="2596" w:type="dxa"/>
            <w:tcBorders>
              <w:top w:val="single" w:sz="4" w:space="0" w:color="auto"/>
              <w:left w:val="single" w:sz="4" w:space="0" w:color="auto"/>
              <w:bottom w:val="single" w:sz="4" w:space="0" w:color="auto"/>
              <w:right w:val="single" w:sz="4" w:space="0" w:color="auto"/>
            </w:tcBorders>
          </w:tcPr>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16.10.2013-25.10.2013</w:t>
            </w:r>
          </w:p>
          <w:p w:rsidR="004532C5" w:rsidRPr="004532C5" w:rsidRDefault="004532C5">
            <w:pPr>
              <w:rPr>
                <w:rFonts w:ascii="Times New Roman" w:eastAsia="Calibri" w:hAnsi="Times New Roman"/>
                <w:sz w:val="28"/>
                <w:szCs w:val="28"/>
                <w:lang w:eastAsia="en-US"/>
              </w:rPr>
            </w:pPr>
          </w:p>
          <w:p w:rsidR="004532C5" w:rsidRPr="004532C5" w:rsidRDefault="004532C5">
            <w:pPr>
              <w:rPr>
                <w:rFonts w:ascii="Times New Roman" w:eastAsia="Calibri" w:hAnsi="Times New Roman"/>
                <w:sz w:val="28"/>
                <w:szCs w:val="28"/>
                <w:lang w:eastAsia="en-US"/>
              </w:rPr>
            </w:pPr>
          </w:p>
          <w:p w:rsidR="004532C5" w:rsidRPr="004532C5" w:rsidRDefault="004532C5">
            <w:pPr>
              <w:rPr>
                <w:rFonts w:ascii="Times New Roman" w:eastAsia="Calibri" w:hAnsi="Times New Roman"/>
                <w:sz w:val="28"/>
                <w:szCs w:val="28"/>
                <w:lang w:eastAsia="en-US"/>
              </w:rPr>
            </w:pPr>
          </w:p>
          <w:p w:rsidR="004532C5" w:rsidRPr="004532C5" w:rsidRDefault="004532C5">
            <w:pPr>
              <w:rPr>
                <w:rFonts w:ascii="Times New Roman" w:eastAsia="Calibri" w:hAnsi="Times New Roman"/>
                <w:sz w:val="28"/>
                <w:szCs w:val="28"/>
                <w:lang w:eastAsia="en-US"/>
              </w:rPr>
            </w:pPr>
          </w:p>
          <w:p w:rsidR="004532C5" w:rsidRPr="004532C5" w:rsidRDefault="004532C5">
            <w:pPr>
              <w:rPr>
                <w:rFonts w:ascii="Times New Roman" w:eastAsia="Calibri" w:hAnsi="Times New Roman"/>
                <w:sz w:val="28"/>
                <w:szCs w:val="28"/>
                <w:lang w:eastAsia="en-US"/>
              </w:rPr>
            </w:pPr>
          </w:p>
          <w:p w:rsidR="004532C5" w:rsidRPr="004532C5" w:rsidRDefault="004532C5">
            <w:pPr>
              <w:rPr>
                <w:rFonts w:ascii="Times New Roman" w:eastAsia="Calibri" w:hAnsi="Times New Roman"/>
                <w:sz w:val="28"/>
                <w:szCs w:val="28"/>
                <w:lang w:eastAsia="en-US"/>
              </w:rPr>
            </w:pPr>
          </w:p>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16.10.2013-25.10.2013</w:t>
            </w:r>
          </w:p>
        </w:tc>
        <w:tc>
          <w:tcPr>
            <w:tcW w:w="4118" w:type="dxa"/>
            <w:tcBorders>
              <w:top w:val="single" w:sz="4" w:space="0" w:color="auto"/>
              <w:left w:val="single" w:sz="4" w:space="0" w:color="auto"/>
              <w:bottom w:val="single" w:sz="4" w:space="0" w:color="auto"/>
              <w:right w:val="single" w:sz="4" w:space="0" w:color="auto"/>
            </w:tcBorders>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lastRenderedPageBreak/>
              <w:t>«Актуальные проблемы преподавания комплексного учебного курса «Основы религиозных культур и советской этики» в рамках реализации ФГОС»</w:t>
            </w:r>
          </w:p>
          <w:p w:rsidR="004532C5" w:rsidRPr="004532C5" w:rsidRDefault="004532C5">
            <w:pPr>
              <w:jc w:val="both"/>
              <w:rPr>
                <w:rFonts w:ascii="Times New Roman" w:eastAsia="Calibri" w:hAnsi="Times New Roman"/>
                <w:sz w:val="28"/>
                <w:szCs w:val="28"/>
                <w:lang w:eastAsia="en-US"/>
              </w:rPr>
            </w:pPr>
          </w:p>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lastRenderedPageBreak/>
              <w:t xml:space="preserve">«Современные подходы к организации учебно-воспитательного процесса в специальных (коррекционных) классах </w:t>
            </w:r>
            <w:r w:rsidRPr="004532C5">
              <w:rPr>
                <w:rFonts w:ascii="Times New Roman" w:eastAsia="Calibri" w:hAnsi="Times New Roman"/>
                <w:sz w:val="28"/>
                <w:szCs w:val="28"/>
                <w:lang w:val="en-US" w:eastAsia="en-US"/>
              </w:rPr>
              <w:t>VII</w:t>
            </w:r>
            <w:r w:rsidRPr="004532C5">
              <w:rPr>
                <w:rFonts w:ascii="Times New Roman" w:eastAsia="Calibri" w:hAnsi="Times New Roman"/>
                <w:sz w:val="28"/>
                <w:szCs w:val="28"/>
                <w:lang w:eastAsia="en-US"/>
              </w:rPr>
              <w:t xml:space="preserve"> вида в условиях введения ФГОС»</w:t>
            </w:r>
          </w:p>
        </w:tc>
      </w:tr>
      <w:tr w:rsidR="004532C5" w:rsidRPr="004532C5" w:rsidTr="004532C5">
        <w:tc>
          <w:tcPr>
            <w:tcW w:w="79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lastRenderedPageBreak/>
              <w:t>2.</w:t>
            </w:r>
          </w:p>
        </w:tc>
        <w:tc>
          <w:tcPr>
            <w:tcW w:w="23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 xml:space="preserve">Цыганова Н.А. </w:t>
            </w:r>
            <w:proofErr w:type="spellStart"/>
            <w:r w:rsidRPr="004532C5">
              <w:rPr>
                <w:rFonts w:ascii="Times New Roman" w:eastAsia="Calibri" w:hAnsi="Times New Roman"/>
                <w:sz w:val="28"/>
                <w:szCs w:val="28"/>
                <w:lang w:eastAsia="en-US"/>
              </w:rPr>
              <w:t>Музафина</w:t>
            </w:r>
            <w:proofErr w:type="spellEnd"/>
            <w:r w:rsidRPr="004532C5">
              <w:rPr>
                <w:rFonts w:ascii="Times New Roman" w:eastAsia="Calibri" w:hAnsi="Times New Roman"/>
                <w:sz w:val="28"/>
                <w:szCs w:val="28"/>
                <w:lang w:eastAsia="en-US"/>
              </w:rPr>
              <w:t xml:space="preserve"> З.М.</w:t>
            </w:r>
          </w:p>
          <w:p w:rsidR="004532C5" w:rsidRPr="004532C5" w:rsidRDefault="004532C5">
            <w:pPr>
              <w:jc w:val="both"/>
              <w:rPr>
                <w:rFonts w:ascii="Times New Roman" w:eastAsia="Calibri" w:hAnsi="Times New Roman"/>
                <w:sz w:val="28"/>
                <w:szCs w:val="28"/>
                <w:lang w:eastAsia="en-US"/>
              </w:rPr>
            </w:pPr>
            <w:proofErr w:type="spellStart"/>
            <w:r w:rsidRPr="004532C5">
              <w:rPr>
                <w:rFonts w:ascii="Times New Roman" w:eastAsia="Calibri" w:hAnsi="Times New Roman"/>
                <w:sz w:val="28"/>
                <w:szCs w:val="28"/>
                <w:lang w:eastAsia="en-US"/>
              </w:rPr>
              <w:t>Тангатарова</w:t>
            </w:r>
            <w:proofErr w:type="spellEnd"/>
            <w:r w:rsidRPr="004532C5">
              <w:rPr>
                <w:rFonts w:ascii="Times New Roman" w:eastAsia="Calibri" w:hAnsi="Times New Roman"/>
                <w:sz w:val="28"/>
                <w:szCs w:val="28"/>
                <w:lang w:eastAsia="en-US"/>
              </w:rPr>
              <w:t xml:space="preserve"> Г.Д.</w:t>
            </w:r>
          </w:p>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color w:val="000000" w:themeColor="text1"/>
                <w:sz w:val="28"/>
                <w:szCs w:val="28"/>
                <w:lang w:eastAsia="en-US"/>
              </w:rPr>
              <w:t>Шенге</w:t>
            </w:r>
            <w:ins w:id="1" w:author="Зиля Чингизовна" w:date="2014-06-11T10:50:00Z">
              <w:r w:rsidRPr="004532C5">
                <w:rPr>
                  <w:rFonts w:ascii="Times New Roman" w:eastAsia="Calibri" w:hAnsi="Times New Roman"/>
                  <w:color w:val="000000" w:themeColor="text1"/>
                  <w:sz w:val="28"/>
                  <w:szCs w:val="28"/>
                  <w:lang w:eastAsia="en-US"/>
                </w:rPr>
                <w:t>лия О.И.</w:t>
              </w:r>
            </w:ins>
          </w:p>
        </w:tc>
        <w:tc>
          <w:tcPr>
            <w:tcW w:w="2596"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Апрель 2014 г.</w:t>
            </w:r>
          </w:p>
        </w:tc>
        <w:tc>
          <w:tcPr>
            <w:tcW w:w="411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Подготовка организаторов в аудитории и вне аудитории пунктов проведения государственной итоговой аттестации обучающихся, освоивших программы среднего общего образования</w:t>
            </w:r>
          </w:p>
        </w:tc>
      </w:tr>
      <w:tr w:rsidR="004532C5" w:rsidRPr="004532C5" w:rsidTr="004532C5">
        <w:tc>
          <w:tcPr>
            <w:tcW w:w="79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3.</w:t>
            </w:r>
          </w:p>
        </w:tc>
        <w:tc>
          <w:tcPr>
            <w:tcW w:w="23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proofErr w:type="spellStart"/>
            <w:r w:rsidRPr="004532C5">
              <w:rPr>
                <w:rFonts w:ascii="Times New Roman" w:eastAsia="Calibri" w:hAnsi="Times New Roman"/>
                <w:sz w:val="28"/>
                <w:szCs w:val="28"/>
                <w:lang w:eastAsia="en-US"/>
              </w:rPr>
              <w:t>Гафурьянова</w:t>
            </w:r>
            <w:proofErr w:type="spellEnd"/>
            <w:r w:rsidRPr="004532C5">
              <w:rPr>
                <w:rFonts w:ascii="Times New Roman" w:eastAsia="Calibri" w:hAnsi="Times New Roman"/>
                <w:sz w:val="28"/>
                <w:szCs w:val="28"/>
                <w:lang w:eastAsia="en-US"/>
              </w:rPr>
              <w:t xml:space="preserve"> О.В.</w:t>
            </w:r>
          </w:p>
        </w:tc>
        <w:tc>
          <w:tcPr>
            <w:tcW w:w="2596"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09.04.2014-</w:t>
            </w:r>
          </w:p>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14.04.2014</w:t>
            </w:r>
          </w:p>
        </w:tc>
        <w:tc>
          <w:tcPr>
            <w:tcW w:w="411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«Психолого-педагогические технологии формирования безопасной и психологически комфортной среды в образовательном учреждении»</w:t>
            </w:r>
          </w:p>
        </w:tc>
      </w:tr>
      <w:tr w:rsidR="004532C5" w:rsidRPr="004532C5" w:rsidTr="004532C5">
        <w:tc>
          <w:tcPr>
            <w:tcW w:w="79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4.</w:t>
            </w:r>
          </w:p>
        </w:tc>
        <w:tc>
          <w:tcPr>
            <w:tcW w:w="23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Алексеева О.С.</w:t>
            </w:r>
          </w:p>
        </w:tc>
        <w:tc>
          <w:tcPr>
            <w:tcW w:w="2596" w:type="dxa"/>
            <w:tcBorders>
              <w:top w:val="single" w:sz="4" w:space="0" w:color="auto"/>
              <w:left w:val="single" w:sz="4" w:space="0" w:color="auto"/>
              <w:bottom w:val="single" w:sz="4" w:space="0" w:color="auto"/>
              <w:right w:val="single" w:sz="4" w:space="0" w:color="auto"/>
            </w:tcBorders>
          </w:tcPr>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24.02.2014-</w:t>
            </w:r>
          </w:p>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02.03.2014</w:t>
            </w:r>
          </w:p>
          <w:p w:rsidR="004532C5" w:rsidRPr="004532C5" w:rsidRDefault="004532C5">
            <w:pPr>
              <w:rPr>
                <w:rFonts w:ascii="Times New Roman" w:eastAsia="Calibri" w:hAnsi="Times New Roman"/>
                <w:sz w:val="28"/>
                <w:szCs w:val="28"/>
                <w:lang w:eastAsia="en-US"/>
              </w:rPr>
            </w:pPr>
          </w:p>
          <w:p w:rsidR="004532C5" w:rsidRPr="004532C5" w:rsidRDefault="004532C5">
            <w:pPr>
              <w:rPr>
                <w:rFonts w:ascii="Times New Roman" w:eastAsia="Calibri" w:hAnsi="Times New Roman"/>
                <w:sz w:val="28"/>
                <w:szCs w:val="28"/>
                <w:lang w:eastAsia="en-US"/>
              </w:rPr>
            </w:pPr>
            <w:r w:rsidRPr="004532C5">
              <w:rPr>
                <w:rFonts w:ascii="Times New Roman" w:eastAsia="Calibri" w:hAnsi="Times New Roman"/>
                <w:sz w:val="28"/>
                <w:szCs w:val="28"/>
                <w:lang w:eastAsia="en-US"/>
              </w:rPr>
              <w:t xml:space="preserve">     Декабрь 2013</w:t>
            </w:r>
          </w:p>
        </w:tc>
        <w:tc>
          <w:tcPr>
            <w:tcW w:w="4118" w:type="dxa"/>
            <w:tcBorders>
              <w:top w:val="single" w:sz="4" w:space="0" w:color="auto"/>
              <w:left w:val="single" w:sz="4" w:space="0" w:color="auto"/>
              <w:bottom w:val="single" w:sz="4" w:space="0" w:color="auto"/>
              <w:right w:val="single" w:sz="4" w:space="0" w:color="auto"/>
            </w:tcBorders>
            <w:hideMark/>
          </w:tcPr>
          <w:p w:rsidR="004532C5" w:rsidRPr="00A74D5A" w:rsidRDefault="004532C5">
            <w:pPr>
              <w:jc w:val="both"/>
              <w:rPr>
                <w:ins w:id="2" w:author="Зиля Чингизовна" w:date="2014-06-11T10:50:00Z"/>
                <w:rFonts w:ascii="Times New Roman" w:eastAsia="Calibri" w:hAnsi="Times New Roman"/>
                <w:sz w:val="28"/>
                <w:szCs w:val="28"/>
                <w:lang w:eastAsia="en-US"/>
              </w:rPr>
            </w:pPr>
            <w:r w:rsidRPr="004532C5">
              <w:rPr>
                <w:rFonts w:ascii="Times New Roman" w:eastAsia="Calibri" w:hAnsi="Times New Roman"/>
                <w:sz w:val="28"/>
                <w:szCs w:val="28"/>
                <w:lang w:eastAsia="en-US"/>
              </w:rPr>
              <w:t>«Современные проблемы воспитания и дополнительного образования детей»</w:t>
            </w:r>
            <w:ins w:id="3" w:author="Зиля Чингизовна" w:date="2014-06-11T10:50:00Z">
              <w:r w:rsidRPr="004532C5">
                <w:rPr>
                  <w:rFonts w:ascii="Times New Roman" w:eastAsia="Calibri" w:hAnsi="Times New Roman"/>
                  <w:sz w:val="28"/>
                  <w:szCs w:val="28"/>
                  <w:lang w:eastAsia="en-US"/>
                </w:rPr>
                <w:t xml:space="preserve"> </w:t>
              </w:r>
              <w:proofErr w:type="spellStart"/>
              <w:r w:rsidRPr="00A74D5A">
                <w:rPr>
                  <w:rFonts w:ascii="Times New Roman" w:eastAsia="Calibri" w:hAnsi="Times New Roman"/>
                  <w:sz w:val="28"/>
                  <w:szCs w:val="28"/>
                  <w:lang w:eastAsia="en-US"/>
                </w:rPr>
                <w:t>г</w:t>
              </w:r>
              <w:proofErr w:type="gramStart"/>
              <w:r w:rsidRPr="00A74D5A">
                <w:rPr>
                  <w:rFonts w:ascii="Times New Roman" w:eastAsia="Calibri" w:hAnsi="Times New Roman"/>
                  <w:sz w:val="28"/>
                  <w:szCs w:val="28"/>
                  <w:lang w:eastAsia="en-US"/>
                </w:rPr>
                <w:t>.М</w:t>
              </w:r>
              <w:proofErr w:type="gramEnd"/>
              <w:r w:rsidRPr="00A74D5A">
                <w:rPr>
                  <w:rFonts w:ascii="Times New Roman" w:eastAsia="Calibri" w:hAnsi="Times New Roman"/>
                  <w:sz w:val="28"/>
                  <w:szCs w:val="28"/>
                  <w:lang w:eastAsia="en-US"/>
                </w:rPr>
                <w:t>осква</w:t>
              </w:r>
              <w:proofErr w:type="spellEnd"/>
              <w:r w:rsidRPr="00A74D5A">
                <w:rPr>
                  <w:rFonts w:ascii="Times New Roman" w:eastAsia="Calibri" w:hAnsi="Times New Roman"/>
                  <w:sz w:val="28"/>
                  <w:szCs w:val="28"/>
                  <w:lang w:eastAsia="en-US"/>
                </w:rPr>
                <w:t>,</w:t>
              </w:r>
            </w:ins>
          </w:p>
          <w:p w:rsidR="004532C5" w:rsidRPr="004532C5" w:rsidRDefault="004532C5">
            <w:pPr>
              <w:jc w:val="both"/>
              <w:rPr>
                <w:rFonts w:ascii="Times New Roman" w:eastAsia="Calibri" w:hAnsi="Times New Roman"/>
                <w:sz w:val="28"/>
                <w:szCs w:val="28"/>
                <w:lang w:eastAsia="en-US"/>
              </w:rPr>
            </w:pPr>
            <w:ins w:id="4" w:author="Зиля Чингизовна" w:date="2014-06-11T10:51:00Z">
              <w:r w:rsidRPr="00A74D5A">
                <w:rPr>
                  <w:rFonts w:ascii="Times New Roman" w:eastAsia="Calibri" w:hAnsi="Times New Roman"/>
                  <w:sz w:val="28"/>
                  <w:szCs w:val="28"/>
                  <w:lang w:eastAsia="en-US"/>
                </w:rPr>
                <w:t>«Современный менеджмент» ИРО РБ.</w:t>
              </w:r>
            </w:ins>
          </w:p>
        </w:tc>
      </w:tr>
      <w:tr w:rsidR="004532C5" w:rsidRPr="004532C5" w:rsidTr="004532C5">
        <w:tc>
          <w:tcPr>
            <w:tcW w:w="79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5.</w:t>
            </w:r>
          </w:p>
        </w:tc>
        <w:tc>
          <w:tcPr>
            <w:tcW w:w="23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proofErr w:type="spellStart"/>
            <w:r w:rsidRPr="004532C5">
              <w:rPr>
                <w:rFonts w:ascii="Times New Roman" w:eastAsia="Calibri" w:hAnsi="Times New Roman"/>
                <w:sz w:val="28"/>
                <w:szCs w:val="28"/>
                <w:lang w:eastAsia="en-US"/>
              </w:rPr>
              <w:t>Абдулкадырова</w:t>
            </w:r>
            <w:proofErr w:type="spellEnd"/>
            <w:r w:rsidRPr="004532C5">
              <w:rPr>
                <w:rFonts w:ascii="Times New Roman" w:eastAsia="Calibri" w:hAnsi="Times New Roman"/>
                <w:sz w:val="28"/>
                <w:szCs w:val="28"/>
                <w:lang w:eastAsia="en-US"/>
              </w:rPr>
              <w:t xml:space="preserve"> Р.Ш.</w:t>
            </w:r>
          </w:p>
        </w:tc>
        <w:tc>
          <w:tcPr>
            <w:tcW w:w="2596"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25.11.2013-</w:t>
            </w:r>
          </w:p>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30.11.2013</w:t>
            </w:r>
          </w:p>
        </w:tc>
        <w:tc>
          <w:tcPr>
            <w:tcW w:w="411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«Актуальные проблемы преподавания комплексного учебного курса «Основы религиозных культур и советской этики» в рамках реализации ФГОС»</w:t>
            </w:r>
          </w:p>
        </w:tc>
      </w:tr>
      <w:tr w:rsidR="004532C5" w:rsidRPr="004532C5" w:rsidTr="004532C5">
        <w:tc>
          <w:tcPr>
            <w:tcW w:w="79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6.</w:t>
            </w:r>
          </w:p>
        </w:tc>
        <w:tc>
          <w:tcPr>
            <w:tcW w:w="23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proofErr w:type="spellStart"/>
            <w:r w:rsidRPr="004532C5">
              <w:rPr>
                <w:rFonts w:ascii="Times New Roman" w:eastAsia="Calibri" w:hAnsi="Times New Roman"/>
                <w:sz w:val="28"/>
                <w:szCs w:val="28"/>
                <w:lang w:eastAsia="en-US"/>
              </w:rPr>
              <w:t>Музафина</w:t>
            </w:r>
            <w:proofErr w:type="spellEnd"/>
            <w:r w:rsidRPr="004532C5">
              <w:rPr>
                <w:rFonts w:ascii="Times New Roman" w:eastAsia="Calibri" w:hAnsi="Times New Roman"/>
                <w:sz w:val="28"/>
                <w:szCs w:val="28"/>
                <w:lang w:eastAsia="en-US"/>
              </w:rPr>
              <w:t xml:space="preserve"> З.М.</w:t>
            </w:r>
          </w:p>
        </w:tc>
        <w:tc>
          <w:tcPr>
            <w:tcW w:w="2596"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03.02.2014-</w:t>
            </w:r>
          </w:p>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16.04.2014</w:t>
            </w:r>
          </w:p>
        </w:tc>
        <w:tc>
          <w:tcPr>
            <w:tcW w:w="411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«Содержание формы и методы преподавания математики в условиях перехода к ФГОС»</w:t>
            </w:r>
          </w:p>
        </w:tc>
      </w:tr>
      <w:tr w:rsidR="004532C5" w:rsidRPr="004532C5" w:rsidTr="004532C5">
        <w:tc>
          <w:tcPr>
            <w:tcW w:w="79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7.</w:t>
            </w:r>
          </w:p>
        </w:tc>
        <w:tc>
          <w:tcPr>
            <w:tcW w:w="23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Шенгелия О.И.</w:t>
            </w:r>
          </w:p>
        </w:tc>
        <w:tc>
          <w:tcPr>
            <w:tcW w:w="2596"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13.01.2014-</w:t>
            </w:r>
          </w:p>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22.01.2014</w:t>
            </w:r>
          </w:p>
        </w:tc>
        <w:tc>
          <w:tcPr>
            <w:tcW w:w="411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«Системно-</w:t>
            </w:r>
            <w:proofErr w:type="spellStart"/>
            <w:r w:rsidRPr="004532C5">
              <w:rPr>
                <w:rFonts w:ascii="Times New Roman" w:eastAsia="Calibri" w:hAnsi="Times New Roman"/>
                <w:sz w:val="28"/>
                <w:szCs w:val="28"/>
                <w:lang w:eastAsia="en-US"/>
              </w:rPr>
              <w:t>деятельностный</w:t>
            </w:r>
            <w:proofErr w:type="spellEnd"/>
            <w:r w:rsidRPr="004532C5">
              <w:rPr>
                <w:rFonts w:ascii="Times New Roman" w:eastAsia="Calibri" w:hAnsi="Times New Roman"/>
                <w:sz w:val="28"/>
                <w:szCs w:val="28"/>
                <w:lang w:eastAsia="en-US"/>
              </w:rPr>
              <w:t xml:space="preserve"> подход в школьной биологии как главное условие реализации </w:t>
            </w:r>
            <w:r w:rsidRPr="004532C5">
              <w:rPr>
                <w:rFonts w:ascii="Times New Roman" w:eastAsia="Calibri" w:hAnsi="Times New Roman"/>
                <w:sz w:val="28"/>
                <w:szCs w:val="28"/>
                <w:lang w:eastAsia="en-US"/>
              </w:rPr>
              <w:lastRenderedPageBreak/>
              <w:t>требований ФГОС»</w:t>
            </w:r>
          </w:p>
        </w:tc>
      </w:tr>
      <w:tr w:rsidR="004532C5" w:rsidRPr="004532C5" w:rsidTr="004532C5">
        <w:tc>
          <w:tcPr>
            <w:tcW w:w="79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lastRenderedPageBreak/>
              <w:t>8.</w:t>
            </w:r>
          </w:p>
        </w:tc>
        <w:tc>
          <w:tcPr>
            <w:tcW w:w="23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Шабанова О.Е.</w:t>
            </w:r>
          </w:p>
        </w:tc>
        <w:tc>
          <w:tcPr>
            <w:tcW w:w="2596"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23.01.2014-05.02.2014</w:t>
            </w:r>
          </w:p>
        </w:tc>
        <w:tc>
          <w:tcPr>
            <w:tcW w:w="411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«Современные требования к организации преподавания предмета «История и культура Башкортостана» в условиях реализации ФГОС»</w:t>
            </w:r>
          </w:p>
        </w:tc>
      </w:tr>
      <w:tr w:rsidR="004532C5" w:rsidRPr="004532C5" w:rsidTr="004532C5">
        <w:tc>
          <w:tcPr>
            <w:tcW w:w="792"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b/>
                <w:sz w:val="28"/>
                <w:szCs w:val="28"/>
                <w:lang w:eastAsia="en-US"/>
              </w:rPr>
            </w:pPr>
            <w:r w:rsidRPr="004532C5">
              <w:rPr>
                <w:rFonts w:ascii="Times New Roman" w:eastAsia="Calibri" w:hAnsi="Times New Roman"/>
                <w:b/>
                <w:sz w:val="28"/>
                <w:szCs w:val="28"/>
                <w:lang w:eastAsia="en-US"/>
              </w:rPr>
              <w:t>9.</w:t>
            </w:r>
          </w:p>
        </w:tc>
        <w:tc>
          <w:tcPr>
            <w:tcW w:w="234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Сафина Р.Т.</w:t>
            </w:r>
          </w:p>
        </w:tc>
        <w:tc>
          <w:tcPr>
            <w:tcW w:w="2596"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center"/>
              <w:rPr>
                <w:rFonts w:ascii="Times New Roman" w:eastAsia="Calibri" w:hAnsi="Times New Roman"/>
                <w:sz w:val="28"/>
                <w:szCs w:val="28"/>
                <w:lang w:eastAsia="en-US"/>
              </w:rPr>
            </w:pPr>
            <w:r w:rsidRPr="004532C5">
              <w:rPr>
                <w:rFonts w:ascii="Times New Roman" w:eastAsia="Calibri" w:hAnsi="Times New Roman"/>
                <w:sz w:val="28"/>
                <w:szCs w:val="28"/>
                <w:lang w:eastAsia="en-US"/>
              </w:rPr>
              <w:t>16.10.2013-25.10.2013</w:t>
            </w:r>
          </w:p>
        </w:tc>
        <w:tc>
          <w:tcPr>
            <w:tcW w:w="4118" w:type="dxa"/>
            <w:tcBorders>
              <w:top w:val="single" w:sz="4" w:space="0" w:color="auto"/>
              <w:left w:val="single" w:sz="4" w:space="0" w:color="auto"/>
              <w:bottom w:val="single" w:sz="4" w:space="0" w:color="auto"/>
              <w:right w:val="single" w:sz="4" w:space="0" w:color="auto"/>
            </w:tcBorders>
            <w:hideMark/>
          </w:tcPr>
          <w:p w:rsidR="004532C5" w:rsidRPr="004532C5" w:rsidRDefault="004532C5">
            <w:pPr>
              <w:jc w:val="both"/>
              <w:rPr>
                <w:rFonts w:ascii="Times New Roman" w:eastAsia="Calibri" w:hAnsi="Times New Roman"/>
                <w:sz w:val="28"/>
                <w:szCs w:val="28"/>
                <w:lang w:eastAsia="en-US"/>
              </w:rPr>
            </w:pPr>
            <w:r w:rsidRPr="004532C5">
              <w:rPr>
                <w:rFonts w:ascii="Times New Roman" w:eastAsia="Calibri" w:hAnsi="Times New Roman"/>
                <w:sz w:val="28"/>
                <w:szCs w:val="28"/>
                <w:lang w:eastAsia="en-US"/>
              </w:rPr>
              <w:t xml:space="preserve">«Современные подходы к организации учебно-воспитательного процесса в специальных (коррекционных) классах </w:t>
            </w:r>
            <w:r w:rsidRPr="004532C5">
              <w:rPr>
                <w:rFonts w:ascii="Times New Roman" w:eastAsia="Calibri" w:hAnsi="Times New Roman"/>
                <w:sz w:val="28"/>
                <w:szCs w:val="28"/>
                <w:lang w:val="en-US" w:eastAsia="en-US"/>
              </w:rPr>
              <w:t>VII</w:t>
            </w:r>
            <w:r w:rsidRPr="004532C5">
              <w:rPr>
                <w:rFonts w:ascii="Times New Roman" w:eastAsia="Calibri" w:hAnsi="Times New Roman"/>
                <w:sz w:val="28"/>
                <w:szCs w:val="28"/>
                <w:lang w:eastAsia="en-US"/>
              </w:rPr>
              <w:t xml:space="preserve"> вида в условиях введения ФГОС»</w:t>
            </w:r>
          </w:p>
        </w:tc>
      </w:tr>
    </w:tbl>
    <w:p w:rsidR="00E86AAE" w:rsidRDefault="00E86AAE" w:rsidP="00256C28">
      <w:pPr>
        <w:autoSpaceDE w:val="0"/>
        <w:autoSpaceDN w:val="0"/>
        <w:adjustRightInd w:val="0"/>
        <w:spacing w:after="0" w:line="240" w:lineRule="auto"/>
        <w:ind w:firstLine="708"/>
        <w:jc w:val="both"/>
        <w:rPr>
          <w:rFonts w:ascii="Times New Roman" w:hAnsi="Times New Roman"/>
          <w:sz w:val="28"/>
          <w:szCs w:val="28"/>
        </w:rPr>
      </w:pPr>
    </w:p>
    <w:p w:rsidR="004532C5" w:rsidRPr="008C3C30" w:rsidRDefault="004532C5" w:rsidP="00256C28">
      <w:pPr>
        <w:autoSpaceDE w:val="0"/>
        <w:autoSpaceDN w:val="0"/>
        <w:adjustRightInd w:val="0"/>
        <w:spacing w:after="0" w:line="240" w:lineRule="auto"/>
        <w:ind w:firstLine="708"/>
        <w:jc w:val="both"/>
        <w:rPr>
          <w:rFonts w:ascii="Times New Roman" w:hAnsi="Times New Roman"/>
          <w:sz w:val="28"/>
          <w:szCs w:val="28"/>
        </w:rPr>
      </w:pPr>
    </w:p>
    <w:p w:rsidR="00E86AAE" w:rsidRPr="008C3C30" w:rsidRDefault="00E86AAE" w:rsidP="00256C28">
      <w:pPr>
        <w:autoSpaceDE w:val="0"/>
        <w:autoSpaceDN w:val="0"/>
        <w:adjustRightInd w:val="0"/>
        <w:spacing w:after="0" w:line="240" w:lineRule="auto"/>
        <w:ind w:firstLine="708"/>
        <w:jc w:val="both"/>
        <w:rPr>
          <w:rFonts w:ascii="Times New Roman" w:hAnsi="Times New Roman"/>
          <w:bCs/>
          <w:color w:val="000000"/>
          <w:sz w:val="28"/>
          <w:szCs w:val="28"/>
        </w:rPr>
      </w:pPr>
      <w:r w:rsidRPr="008C3C30">
        <w:rPr>
          <w:rFonts w:ascii="Times New Roman" w:hAnsi="Times New Roman"/>
          <w:bCs/>
          <w:sz w:val="28"/>
          <w:szCs w:val="28"/>
        </w:rPr>
        <w:t xml:space="preserve">Наличие современного оборудования позитивно влияет на учебно-воспитательный процесс. Учителя всё чаще используют ИКТ на своих уроках.  </w:t>
      </w:r>
    </w:p>
    <w:p w:rsidR="00E86AAE" w:rsidRPr="008C3C30" w:rsidRDefault="00E86AAE" w:rsidP="00256C28">
      <w:pPr>
        <w:spacing w:after="0" w:line="240" w:lineRule="auto"/>
        <w:ind w:firstLine="709"/>
        <w:jc w:val="both"/>
        <w:rPr>
          <w:rFonts w:ascii="Times New Roman" w:hAnsi="Times New Roman"/>
          <w:bCs/>
          <w:color w:val="000000"/>
          <w:sz w:val="28"/>
          <w:szCs w:val="28"/>
        </w:rPr>
      </w:pPr>
      <w:r w:rsidRPr="008C3C30">
        <w:rPr>
          <w:rFonts w:ascii="Times New Roman" w:hAnsi="Times New Roman"/>
          <w:bCs/>
          <w:color w:val="000000"/>
          <w:sz w:val="28"/>
          <w:szCs w:val="28"/>
        </w:rPr>
        <w:t xml:space="preserve">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творческого и нравственного развития школьников. Сегодня в школе широко используются 8 педагогических технологий. К наиболее широко используемым технологиям относятся:   групповые, коллективные способы обучения, </w:t>
      </w:r>
      <w:proofErr w:type="spellStart"/>
      <w:r w:rsidRPr="008C3C30">
        <w:rPr>
          <w:rFonts w:ascii="Times New Roman" w:hAnsi="Times New Roman"/>
          <w:bCs/>
          <w:color w:val="000000"/>
          <w:sz w:val="28"/>
          <w:szCs w:val="28"/>
        </w:rPr>
        <w:t>здоровьесбережение</w:t>
      </w:r>
      <w:proofErr w:type="spellEnd"/>
      <w:r w:rsidRPr="008C3C30">
        <w:rPr>
          <w:rFonts w:ascii="Times New Roman" w:hAnsi="Times New Roman"/>
          <w:bCs/>
          <w:color w:val="000000"/>
          <w:sz w:val="28"/>
          <w:szCs w:val="28"/>
        </w:rPr>
        <w:t>, игровые. Кроме того, техническое оснащение школы и особенности учебного плана позволяют широко использовать проектные, информационно-коммуникационные и исследовательские технологии.</w:t>
      </w:r>
    </w:p>
    <w:p w:rsidR="00E86AAE" w:rsidRPr="008C3C30" w:rsidRDefault="00E86AAE" w:rsidP="00256C28">
      <w:pPr>
        <w:spacing w:after="0" w:line="240" w:lineRule="auto"/>
        <w:ind w:firstLine="709"/>
        <w:jc w:val="both"/>
        <w:rPr>
          <w:rFonts w:ascii="Times New Roman" w:hAnsi="Times New Roman"/>
          <w:sz w:val="28"/>
          <w:szCs w:val="28"/>
        </w:rPr>
      </w:pPr>
      <w:r w:rsidRPr="008C3C30">
        <w:rPr>
          <w:rFonts w:ascii="Times New Roman" w:hAnsi="Times New Roman"/>
          <w:sz w:val="28"/>
          <w:szCs w:val="28"/>
        </w:rPr>
        <w:t xml:space="preserve">Администрацией школы посещались уроки учителей по плану </w:t>
      </w:r>
      <w:proofErr w:type="spellStart"/>
      <w:r w:rsidRPr="008C3C30">
        <w:rPr>
          <w:rFonts w:ascii="Times New Roman" w:hAnsi="Times New Roman"/>
          <w:sz w:val="28"/>
          <w:szCs w:val="28"/>
        </w:rPr>
        <w:t>внутришкольного</w:t>
      </w:r>
      <w:proofErr w:type="spellEnd"/>
      <w:r w:rsidRPr="008C3C30">
        <w:rPr>
          <w:rFonts w:ascii="Times New Roman" w:hAnsi="Times New Roman"/>
          <w:sz w:val="28"/>
          <w:szCs w:val="28"/>
        </w:rPr>
        <w:t xml:space="preserve"> контроля.  </w:t>
      </w:r>
    </w:p>
    <w:p w:rsidR="00E86AAE" w:rsidRPr="008C3C30" w:rsidRDefault="00E86AAE" w:rsidP="00256C28">
      <w:pPr>
        <w:spacing w:after="0" w:line="240" w:lineRule="auto"/>
        <w:ind w:firstLine="708"/>
        <w:jc w:val="both"/>
        <w:rPr>
          <w:rFonts w:ascii="Times New Roman" w:hAnsi="Times New Roman"/>
          <w:sz w:val="28"/>
          <w:szCs w:val="28"/>
        </w:rPr>
      </w:pPr>
      <w:r w:rsidRPr="008C3C30">
        <w:rPr>
          <w:rFonts w:ascii="Times New Roman" w:hAnsi="Times New Roman"/>
          <w:sz w:val="28"/>
          <w:szCs w:val="28"/>
        </w:rPr>
        <w:t>Контроль за уровнем преподавания позволяет сделать вывод о том, что уровень  проведения уроков является достаточно высоким.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w:t>
      </w:r>
    </w:p>
    <w:p w:rsidR="00E86AAE" w:rsidRPr="008C3C30" w:rsidRDefault="00E86AAE" w:rsidP="00256C28">
      <w:pPr>
        <w:autoSpaceDE w:val="0"/>
        <w:autoSpaceDN w:val="0"/>
        <w:adjustRightInd w:val="0"/>
        <w:spacing w:after="0" w:line="240" w:lineRule="auto"/>
        <w:jc w:val="both"/>
        <w:rPr>
          <w:rFonts w:ascii="Times New Roman" w:hAnsi="Times New Roman"/>
          <w:color w:val="000000"/>
          <w:sz w:val="28"/>
          <w:szCs w:val="28"/>
        </w:rPr>
      </w:pPr>
    </w:p>
    <w:p w:rsidR="00E86AAE" w:rsidRPr="008C3C30" w:rsidRDefault="00E86AAE" w:rsidP="00DF6774">
      <w:pPr>
        <w:spacing w:after="0" w:line="240" w:lineRule="auto"/>
        <w:jc w:val="center"/>
        <w:rPr>
          <w:rFonts w:ascii="Times New Roman" w:hAnsi="Times New Roman"/>
          <w:b/>
          <w:sz w:val="28"/>
          <w:szCs w:val="28"/>
        </w:rPr>
      </w:pPr>
      <w:r w:rsidRPr="008C3C30">
        <w:rPr>
          <w:rFonts w:ascii="Times New Roman" w:hAnsi="Times New Roman"/>
          <w:b/>
          <w:sz w:val="28"/>
          <w:szCs w:val="28"/>
        </w:rPr>
        <w:t>Профессиональные достижения отдельных педагогов</w:t>
      </w:r>
    </w:p>
    <w:tbl>
      <w:tblPr>
        <w:tblW w:w="927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932"/>
        <w:gridCol w:w="1785"/>
        <w:gridCol w:w="1657"/>
      </w:tblGrid>
      <w:tr w:rsidR="0009285E" w:rsidRPr="00D754EB" w:rsidTr="0009285E">
        <w:trPr>
          <w:trHeight w:val="330"/>
        </w:trPr>
        <w:tc>
          <w:tcPr>
            <w:tcW w:w="2902" w:type="dxa"/>
            <w:tcBorders>
              <w:top w:val="single" w:sz="4" w:space="0" w:color="auto"/>
              <w:left w:val="single" w:sz="4" w:space="0" w:color="auto"/>
              <w:bottom w:val="single" w:sz="4" w:space="0" w:color="auto"/>
              <w:right w:val="single" w:sz="4" w:space="0" w:color="auto"/>
            </w:tcBorders>
            <w:hideMark/>
          </w:tcPr>
          <w:p w:rsidR="0009285E" w:rsidRPr="00D754EB" w:rsidRDefault="0009285E">
            <w:pPr>
              <w:jc w:val="center"/>
              <w:rPr>
                <w:rFonts w:ascii="Times New Roman" w:eastAsia="Calibri" w:hAnsi="Times New Roman"/>
                <w:b/>
                <w:sz w:val="24"/>
                <w:szCs w:val="28"/>
              </w:rPr>
            </w:pPr>
            <w:r w:rsidRPr="00D754EB">
              <w:rPr>
                <w:rFonts w:ascii="Times New Roman" w:eastAsia="Calibri" w:hAnsi="Times New Roman"/>
                <w:b/>
                <w:szCs w:val="28"/>
              </w:rPr>
              <w:t>ФИО учителя</w:t>
            </w:r>
          </w:p>
        </w:tc>
        <w:tc>
          <w:tcPr>
            <w:tcW w:w="2932" w:type="dxa"/>
            <w:tcBorders>
              <w:top w:val="single" w:sz="4" w:space="0" w:color="auto"/>
              <w:left w:val="single" w:sz="4" w:space="0" w:color="auto"/>
              <w:bottom w:val="single" w:sz="4" w:space="0" w:color="auto"/>
              <w:right w:val="single" w:sz="4" w:space="0" w:color="auto"/>
            </w:tcBorders>
            <w:hideMark/>
          </w:tcPr>
          <w:p w:rsidR="0009285E" w:rsidRPr="00D754EB" w:rsidRDefault="0009285E">
            <w:pPr>
              <w:jc w:val="center"/>
              <w:rPr>
                <w:rFonts w:ascii="Times New Roman" w:eastAsia="Calibri" w:hAnsi="Times New Roman"/>
                <w:b/>
                <w:sz w:val="24"/>
                <w:szCs w:val="28"/>
              </w:rPr>
            </w:pPr>
            <w:r w:rsidRPr="00D754EB">
              <w:rPr>
                <w:rFonts w:ascii="Times New Roman" w:eastAsia="Calibri" w:hAnsi="Times New Roman"/>
                <w:b/>
                <w:szCs w:val="28"/>
              </w:rPr>
              <w:t>Название конкурса</w:t>
            </w:r>
          </w:p>
        </w:tc>
        <w:tc>
          <w:tcPr>
            <w:tcW w:w="1785" w:type="dxa"/>
            <w:tcBorders>
              <w:top w:val="single" w:sz="4" w:space="0" w:color="auto"/>
              <w:left w:val="single" w:sz="4" w:space="0" w:color="auto"/>
              <w:bottom w:val="single" w:sz="4" w:space="0" w:color="auto"/>
              <w:right w:val="single" w:sz="4" w:space="0" w:color="auto"/>
            </w:tcBorders>
            <w:hideMark/>
          </w:tcPr>
          <w:p w:rsidR="0009285E" w:rsidRPr="00D754EB" w:rsidRDefault="0009285E">
            <w:pPr>
              <w:jc w:val="center"/>
              <w:rPr>
                <w:rFonts w:ascii="Times New Roman" w:eastAsia="Calibri" w:hAnsi="Times New Roman"/>
                <w:b/>
                <w:sz w:val="24"/>
                <w:szCs w:val="28"/>
              </w:rPr>
            </w:pPr>
            <w:r w:rsidRPr="00D754EB">
              <w:rPr>
                <w:rFonts w:ascii="Times New Roman" w:eastAsia="Calibri" w:hAnsi="Times New Roman"/>
                <w:b/>
                <w:szCs w:val="28"/>
              </w:rPr>
              <w:t>Уровень</w:t>
            </w:r>
          </w:p>
        </w:tc>
        <w:tc>
          <w:tcPr>
            <w:tcW w:w="1657" w:type="dxa"/>
            <w:tcBorders>
              <w:top w:val="single" w:sz="4" w:space="0" w:color="auto"/>
              <w:left w:val="single" w:sz="4" w:space="0" w:color="auto"/>
              <w:bottom w:val="single" w:sz="4" w:space="0" w:color="auto"/>
              <w:right w:val="single" w:sz="4" w:space="0" w:color="auto"/>
            </w:tcBorders>
            <w:hideMark/>
          </w:tcPr>
          <w:p w:rsidR="0009285E" w:rsidRPr="00D754EB" w:rsidRDefault="0009285E">
            <w:pPr>
              <w:jc w:val="center"/>
              <w:rPr>
                <w:rFonts w:ascii="Times New Roman" w:eastAsia="Calibri" w:hAnsi="Times New Roman"/>
                <w:b/>
                <w:sz w:val="24"/>
                <w:szCs w:val="28"/>
              </w:rPr>
            </w:pPr>
            <w:r w:rsidRPr="00D754EB">
              <w:rPr>
                <w:rFonts w:ascii="Times New Roman" w:eastAsia="Calibri" w:hAnsi="Times New Roman"/>
                <w:b/>
                <w:szCs w:val="28"/>
              </w:rPr>
              <w:t>Результат</w:t>
            </w:r>
          </w:p>
        </w:tc>
      </w:tr>
      <w:tr w:rsidR="0009285E" w:rsidRPr="00D754EB" w:rsidTr="0009285E">
        <w:trPr>
          <w:trHeight w:val="676"/>
        </w:trPr>
        <w:tc>
          <w:tcPr>
            <w:tcW w:w="290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proofErr w:type="spellStart"/>
            <w:r w:rsidRPr="00D754EB">
              <w:rPr>
                <w:rFonts w:ascii="Times New Roman" w:eastAsia="Calibri" w:hAnsi="Times New Roman"/>
                <w:sz w:val="28"/>
                <w:szCs w:val="28"/>
              </w:rPr>
              <w:t>Лукьянчук</w:t>
            </w:r>
            <w:proofErr w:type="spellEnd"/>
            <w:r w:rsidRPr="00D754EB">
              <w:rPr>
                <w:rFonts w:ascii="Times New Roman" w:eastAsia="Calibri" w:hAnsi="Times New Roman"/>
                <w:sz w:val="28"/>
                <w:szCs w:val="28"/>
              </w:rPr>
              <w:t xml:space="preserve"> Валентина Николаевна</w:t>
            </w:r>
          </w:p>
        </w:tc>
        <w:tc>
          <w:tcPr>
            <w:tcW w:w="293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eastAsia="Calibri" w:hAnsi="Times New Roman"/>
                <w:sz w:val="28"/>
                <w:szCs w:val="28"/>
              </w:rPr>
              <w:t xml:space="preserve">«Педагог </w:t>
            </w:r>
            <w:proofErr w:type="gramStart"/>
            <w:r w:rsidRPr="00D754EB">
              <w:rPr>
                <w:rFonts w:ascii="Times New Roman" w:eastAsia="Calibri" w:hAnsi="Times New Roman"/>
                <w:sz w:val="28"/>
                <w:szCs w:val="28"/>
              </w:rPr>
              <w:t>–м</w:t>
            </w:r>
            <w:proofErr w:type="gramEnd"/>
            <w:r w:rsidRPr="00D754EB">
              <w:rPr>
                <w:rFonts w:ascii="Times New Roman" w:eastAsia="Calibri" w:hAnsi="Times New Roman"/>
                <w:sz w:val="28"/>
                <w:szCs w:val="28"/>
              </w:rPr>
              <w:t>астер»</w:t>
            </w:r>
          </w:p>
        </w:tc>
        <w:tc>
          <w:tcPr>
            <w:tcW w:w="1785"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eastAsia="Calibri" w:hAnsi="Times New Roman"/>
                <w:sz w:val="28"/>
                <w:szCs w:val="28"/>
              </w:rPr>
              <w:t>Город</w:t>
            </w:r>
          </w:p>
        </w:tc>
        <w:tc>
          <w:tcPr>
            <w:tcW w:w="1657"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eastAsia="Calibri" w:hAnsi="Times New Roman"/>
                <w:sz w:val="28"/>
                <w:szCs w:val="28"/>
              </w:rPr>
              <w:t>Присвоено звание</w:t>
            </w:r>
          </w:p>
        </w:tc>
      </w:tr>
      <w:tr w:rsidR="0009285E" w:rsidRPr="00D754EB" w:rsidTr="0009285E">
        <w:trPr>
          <w:trHeight w:val="676"/>
        </w:trPr>
        <w:tc>
          <w:tcPr>
            <w:tcW w:w="290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proofErr w:type="spellStart"/>
            <w:r w:rsidRPr="00D754EB">
              <w:rPr>
                <w:rFonts w:ascii="Times New Roman" w:eastAsia="Calibri" w:hAnsi="Times New Roman"/>
                <w:sz w:val="28"/>
                <w:szCs w:val="28"/>
              </w:rPr>
              <w:t>Шарафутдинов</w:t>
            </w:r>
            <w:proofErr w:type="spellEnd"/>
            <w:r w:rsidRPr="00D754EB">
              <w:rPr>
                <w:rFonts w:ascii="Times New Roman" w:eastAsia="Calibri" w:hAnsi="Times New Roman"/>
                <w:sz w:val="28"/>
                <w:szCs w:val="28"/>
              </w:rPr>
              <w:t xml:space="preserve"> </w:t>
            </w:r>
            <w:proofErr w:type="spellStart"/>
            <w:r w:rsidRPr="00D754EB">
              <w:rPr>
                <w:rFonts w:ascii="Times New Roman" w:eastAsia="Calibri" w:hAnsi="Times New Roman"/>
                <w:sz w:val="28"/>
                <w:szCs w:val="28"/>
              </w:rPr>
              <w:t>Фанис</w:t>
            </w:r>
            <w:proofErr w:type="spellEnd"/>
            <w:r w:rsidRPr="00D754EB">
              <w:rPr>
                <w:rFonts w:ascii="Times New Roman" w:eastAsia="Calibri" w:hAnsi="Times New Roman"/>
                <w:sz w:val="28"/>
                <w:szCs w:val="28"/>
              </w:rPr>
              <w:t xml:space="preserve"> </w:t>
            </w:r>
            <w:proofErr w:type="spellStart"/>
            <w:r w:rsidRPr="00D754EB">
              <w:rPr>
                <w:rFonts w:ascii="Times New Roman" w:eastAsia="Calibri" w:hAnsi="Times New Roman"/>
                <w:sz w:val="28"/>
                <w:szCs w:val="28"/>
              </w:rPr>
              <w:t>Файзуллович</w:t>
            </w:r>
            <w:proofErr w:type="spellEnd"/>
          </w:p>
        </w:tc>
        <w:tc>
          <w:tcPr>
            <w:tcW w:w="293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eastAsia="Calibri" w:hAnsi="Times New Roman"/>
                <w:sz w:val="28"/>
                <w:szCs w:val="28"/>
              </w:rPr>
              <w:t>«Педагог-исследователь»</w:t>
            </w:r>
          </w:p>
        </w:tc>
        <w:tc>
          <w:tcPr>
            <w:tcW w:w="1785"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eastAsia="Calibri" w:hAnsi="Times New Roman"/>
                <w:sz w:val="28"/>
                <w:szCs w:val="28"/>
              </w:rPr>
              <w:t>Город</w:t>
            </w:r>
          </w:p>
        </w:tc>
        <w:tc>
          <w:tcPr>
            <w:tcW w:w="1657"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eastAsia="Calibri" w:hAnsi="Times New Roman"/>
                <w:sz w:val="28"/>
                <w:szCs w:val="28"/>
              </w:rPr>
              <w:t>Присвоено звание</w:t>
            </w:r>
          </w:p>
        </w:tc>
      </w:tr>
      <w:tr w:rsidR="0009285E" w:rsidRPr="00D754EB" w:rsidTr="0009285E">
        <w:trPr>
          <w:trHeight w:val="1006"/>
        </w:trPr>
        <w:tc>
          <w:tcPr>
            <w:tcW w:w="290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proofErr w:type="spellStart"/>
            <w:r w:rsidRPr="00D754EB">
              <w:rPr>
                <w:rFonts w:ascii="Times New Roman" w:eastAsia="Calibri" w:hAnsi="Times New Roman"/>
                <w:sz w:val="28"/>
                <w:szCs w:val="28"/>
              </w:rPr>
              <w:lastRenderedPageBreak/>
              <w:t>Шарафутдинов</w:t>
            </w:r>
            <w:proofErr w:type="spellEnd"/>
            <w:r w:rsidRPr="00D754EB">
              <w:rPr>
                <w:rFonts w:ascii="Times New Roman" w:eastAsia="Calibri" w:hAnsi="Times New Roman"/>
                <w:sz w:val="28"/>
                <w:szCs w:val="28"/>
              </w:rPr>
              <w:t xml:space="preserve"> </w:t>
            </w:r>
            <w:proofErr w:type="spellStart"/>
            <w:r w:rsidRPr="00D754EB">
              <w:rPr>
                <w:rFonts w:ascii="Times New Roman" w:eastAsia="Calibri" w:hAnsi="Times New Roman"/>
                <w:sz w:val="28"/>
                <w:szCs w:val="28"/>
              </w:rPr>
              <w:t>Фанис</w:t>
            </w:r>
            <w:proofErr w:type="spellEnd"/>
            <w:r w:rsidRPr="00D754EB">
              <w:rPr>
                <w:rFonts w:ascii="Times New Roman" w:eastAsia="Calibri" w:hAnsi="Times New Roman"/>
                <w:sz w:val="28"/>
                <w:szCs w:val="28"/>
              </w:rPr>
              <w:t xml:space="preserve"> </w:t>
            </w:r>
            <w:proofErr w:type="spellStart"/>
            <w:r w:rsidRPr="00D754EB">
              <w:rPr>
                <w:rFonts w:ascii="Times New Roman" w:eastAsia="Calibri" w:hAnsi="Times New Roman"/>
                <w:sz w:val="28"/>
                <w:szCs w:val="28"/>
              </w:rPr>
              <w:t>Файзуллович</w:t>
            </w:r>
            <w:proofErr w:type="spellEnd"/>
          </w:p>
        </w:tc>
        <w:tc>
          <w:tcPr>
            <w:tcW w:w="293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hAnsi="Times New Roman"/>
                <w:sz w:val="28"/>
                <w:szCs w:val="28"/>
              </w:rPr>
              <w:t>«Мастера художественного слова»</w:t>
            </w:r>
          </w:p>
        </w:tc>
        <w:tc>
          <w:tcPr>
            <w:tcW w:w="1785"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eastAsia="Calibri" w:hAnsi="Times New Roman"/>
                <w:sz w:val="28"/>
                <w:szCs w:val="28"/>
              </w:rPr>
              <w:t>Район</w:t>
            </w:r>
          </w:p>
        </w:tc>
        <w:tc>
          <w:tcPr>
            <w:tcW w:w="1657"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eastAsia="Calibri" w:hAnsi="Times New Roman"/>
                <w:sz w:val="28"/>
                <w:szCs w:val="28"/>
                <w:lang w:val="en-US"/>
              </w:rPr>
              <w:t>III</w:t>
            </w:r>
            <w:r w:rsidRPr="00D754EB">
              <w:rPr>
                <w:rFonts w:ascii="Times New Roman" w:eastAsia="Calibri" w:hAnsi="Times New Roman"/>
                <w:sz w:val="28"/>
                <w:szCs w:val="28"/>
              </w:rPr>
              <w:t xml:space="preserve"> место</w:t>
            </w:r>
          </w:p>
        </w:tc>
      </w:tr>
      <w:tr w:rsidR="0009285E" w:rsidRPr="00D754EB" w:rsidTr="0009285E">
        <w:trPr>
          <w:trHeight w:val="1006"/>
        </w:trPr>
        <w:tc>
          <w:tcPr>
            <w:tcW w:w="290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proofErr w:type="spellStart"/>
            <w:r w:rsidRPr="00D754EB">
              <w:rPr>
                <w:rFonts w:ascii="Times New Roman" w:hAnsi="Times New Roman"/>
                <w:sz w:val="28"/>
                <w:szCs w:val="28"/>
              </w:rPr>
              <w:t>Тангатарова</w:t>
            </w:r>
            <w:proofErr w:type="spellEnd"/>
            <w:r w:rsidRPr="00D754EB">
              <w:rPr>
                <w:rFonts w:ascii="Times New Roman" w:hAnsi="Times New Roman"/>
                <w:sz w:val="28"/>
                <w:szCs w:val="28"/>
              </w:rPr>
              <w:t xml:space="preserve"> Гульнара </w:t>
            </w:r>
            <w:proofErr w:type="spellStart"/>
            <w:r w:rsidRPr="00D754EB">
              <w:rPr>
                <w:rFonts w:ascii="Times New Roman" w:hAnsi="Times New Roman"/>
                <w:sz w:val="28"/>
                <w:szCs w:val="28"/>
              </w:rPr>
              <w:t>Диязовна</w:t>
            </w:r>
            <w:proofErr w:type="spellEnd"/>
          </w:p>
        </w:tc>
        <w:tc>
          <w:tcPr>
            <w:tcW w:w="293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hAnsi="Times New Roman"/>
                <w:sz w:val="28"/>
                <w:szCs w:val="28"/>
              </w:rPr>
            </w:pPr>
            <w:r w:rsidRPr="00D754EB">
              <w:rPr>
                <w:rFonts w:ascii="Times New Roman" w:hAnsi="Times New Roman"/>
                <w:sz w:val="28"/>
                <w:szCs w:val="28"/>
              </w:rPr>
              <w:t>«Мастера художественного слова»</w:t>
            </w:r>
          </w:p>
        </w:tc>
        <w:tc>
          <w:tcPr>
            <w:tcW w:w="1785"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eastAsia="Calibri" w:hAnsi="Times New Roman"/>
                <w:sz w:val="28"/>
                <w:szCs w:val="28"/>
              </w:rPr>
              <w:t>Район</w:t>
            </w:r>
          </w:p>
        </w:tc>
        <w:tc>
          <w:tcPr>
            <w:tcW w:w="1657"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lang w:val="en-US"/>
              </w:rPr>
            </w:pPr>
            <w:r w:rsidRPr="00D754EB">
              <w:rPr>
                <w:rFonts w:ascii="Times New Roman" w:eastAsia="Calibri" w:hAnsi="Times New Roman"/>
                <w:sz w:val="28"/>
                <w:szCs w:val="28"/>
              </w:rPr>
              <w:t>Номинация</w:t>
            </w:r>
          </w:p>
        </w:tc>
      </w:tr>
      <w:tr w:rsidR="0009285E" w:rsidRPr="00D754EB" w:rsidTr="0009285E">
        <w:trPr>
          <w:trHeight w:val="347"/>
        </w:trPr>
        <w:tc>
          <w:tcPr>
            <w:tcW w:w="290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eastAsia="Calibri" w:hAnsi="Times New Roman"/>
                <w:sz w:val="28"/>
                <w:szCs w:val="28"/>
              </w:rPr>
              <w:t>Цыганова Наталья Алексеевна</w:t>
            </w:r>
          </w:p>
        </w:tc>
        <w:tc>
          <w:tcPr>
            <w:tcW w:w="293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eastAsia="Calibri" w:hAnsi="Times New Roman"/>
                <w:sz w:val="28"/>
                <w:szCs w:val="28"/>
              </w:rPr>
              <w:t>«Призвание»</w:t>
            </w:r>
          </w:p>
        </w:tc>
        <w:tc>
          <w:tcPr>
            <w:tcW w:w="1785"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eastAsia="Calibri" w:hAnsi="Times New Roman"/>
                <w:sz w:val="28"/>
                <w:szCs w:val="28"/>
              </w:rPr>
              <w:t>Район</w:t>
            </w:r>
          </w:p>
        </w:tc>
        <w:tc>
          <w:tcPr>
            <w:tcW w:w="1657"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rFonts w:ascii="Times New Roman" w:eastAsia="Calibri" w:hAnsi="Times New Roman"/>
                <w:sz w:val="28"/>
                <w:szCs w:val="28"/>
              </w:rPr>
            </w:pPr>
            <w:r w:rsidRPr="00D754EB">
              <w:rPr>
                <w:rFonts w:ascii="Times New Roman" w:eastAsia="Calibri" w:hAnsi="Times New Roman"/>
                <w:sz w:val="28"/>
                <w:szCs w:val="28"/>
              </w:rPr>
              <w:t>Номинация</w:t>
            </w:r>
          </w:p>
        </w:tc>
      </w:tr>
      <w:tr w:rsidR="0009285E" w:rsidRPr="00D754EB" w:rsidTr="0009285E">
        <w:trPr>
          <w:trHeight w:val="347"/>
          <w:ins w:id="5" w:author="Зиля Чингизовна" w:date="2014-06-11T10:52:00Z"/>
        </w:trPr>
        <w:tc>
          <w:tcPr>
            <w:tcW w:w="290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ins w:id="6" w:author="Зиля Чингизовна" w:date="2014-06-11T10:52:00Z"/>
                <w:rFonts w:ascii="Times New Roman" w:eastAsia="Calibri" w:hAnsi="Times New Roman"/>
                <w:sz w:val="28"/>
                <w:szCs w:val="28"/>
              </w:rPr>
            </w:pPr>
            <w:ins w:id="7" w:author="Зиля Чингизовна" w:date="2014-06-11T10:52:00Z">
              <w:r w:rsidRPr="00D754EB">
                <w:rPr>
                  <w:rFonts w:ascii="Times New Roman" w:eastAsia="Calibri" w:hAnsi="Times New Roman"/>
                  <w:sz w:val="28"/>
                  <w:szCs w:val="28"/>
                </w:rPr>
                <w:t>Шабанова Ольга Евгеньевна</w:t>
              </w:r>
            </w:ins>
          </w:p>
        </w:tc>
        <w:tc>
          <w:tcPr>
            <w:tcW w:w="293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ins w:id="8" w:author="Зиля Чингизовна" w:date="2014-06-11T10:52:00Z"/>
                <w:rFonts w:ascii="Times New Roman" w:eastAsia="Calibri" w:hAnsi="Times New Roman"/>
                <w:sz w:val="28"/>
                <w:szCs w:val="28"/>
              </w:rPr>
            </w:pPr>
            <w:ins w:id="9" w:author="Зиля Чингизовна" w:date="2014-06-11T10:52:00Z">
              <w:r w:rsidRPr="00D754EB">
                <w:rPr>
                  <w:rFonts w:ascii="Times New Roman" w:eastAsia="Calibri" w:hAnsi="Times New Roman"/>
                  <w:sz w:val="28"/>
                  <w:szCs w:val="28"/>
                </w:rPr>
                <w:t>«Учитель года»</w:t>
              </w:r>
            </w:ins>
          </w:p>
        </w:tc>
        <w:tc>
          <w:tcPr>
            <w:tcW w:w="1785"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ins w:id="10" w:author="Зиля Чингизовна" w:date="2014-06-11T10:52:00Z"/>
                <w:rFonts w:ascii="Times New Roman" w:eastAsia="Calibri" w:hAnsi="Times New Roman"/>
                <w:sz w:val="28"/>
                <w:szCs w:val="28"/>
              </w:rPr>
            </w:pPr>
            <w:ins w:id="11" w:author="Зиля Чингизовна" w:date="2014-06-11T10:52:00Z">
              <w:r w:rsidRPr="00D754EB">
                <w:rPr>
                  <w:rFonts w:ascii="Times New Roman" w:eastAsia="Calibri" w:hAnsi="Times New Roman"/>
                  <w:sz w:val="28"/>
                  <w:szCs w:val="28"/>
                </w:rPr>
                <w:t>Район</w:t>
              </w:r>
            </w:ins>
          </w:p>
        </w:tc>
        <w:tc>
          <w:tcPr>
            <w:tcW w:w="1657"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ins w:id="12" w:author="Зиля Чингизовна" w:date="2014-06-11T10:52:00Z"/>
                <w:rFonts w:ascii="Times New Roman" w:eastAsia="Calibri" w:hAnsi="Times New Roman"/>
                <w:sz w:val="28"/>
                <w:szCs w:val="28"/>
              </w:rPr>
            </w:pPr>
            <w:ins w:id="13" w:author="Зиля Чингизовна" w:date="2014-06-11T10:52:00Z">
              <w:r w:rsidRPr="00D754EB">
                <w:rPr>
                  <w:rFonts w:ascii="Times New Roman" w:eastAsia="Calibri" w:hAnsi="Times New Roman"/>
                  <w:sz w:val="28"/>
                  <w:szCs w:val="28"/>
                </w:rPr>
                <w:t>Номинация</w:t>
              </w:r>
            </w:ins>
          </w:p>
        </w:tc>
      </w:tr>
      <w:tr w:rsidR="0009285E" w:rsidRPr="00D754EB" w:rsidTr="0009285E">
        <w:trPr>
          <w:trHeight w:val="347"/>
          <w:ins w:id="14" w:author="Зиля Чингизовна" w:date="2014-06-11T10:52:00Z"/>
        </w:trPr>
        <w:tc>
          <w:tcPr>
            <w:tcW w:w="290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ins w:id="15" w:author="Зиля Чингизовна" w:date="2014-06-11T10:52:00Z"/>
                <w:rFonts w:ascii="Times New Roman" w:eastAsia="Calibri" w:hAnsi="Times New Roman"/>
                <w:sz w:val="28"/>
                <w:szCs w:val="28"/>
              </w:rPr>
            </w:pPr>
            <w:ins w:id="16" w:author="Зиля Чингизовна" w:date="2014-06-11T10:52:00Z">
              <w:r w:rsidRPr="00D754EB">
                <w:rPr>
                  <w:rFonts w:ascii="Times New Roman" w:eastAsia="Calibri" w:hAnsi="Times New Roman"/>
                  <w:sz w:val="28"/>
                  <w:szCs w:val="28"/>
                </w:rPr>
                <w:t xml:space="preserve">Сафина Резеда </w:t>
              </w:r>
              <w:proofErr w:type="spellStart"/>
              <w:r w:rsidRPr="00D754EB">
                <w:rPr>
                  <w:rFonts w:ascii="Times New Roman" w:eastAsia="Calibri" w:hAnsi="Times New Roman"/>
                  <w:sz w:val="28"/>
                  <w:szCs w:val="28"/>
                </w:rPr>
                <w:t>Тимеряровна</w:t>
              </w:r>
              <w:proofErr w:type="spellEnd"/>
            </w:ins>
          </w:p>
        </w:tc>
        <w:tc>
          <w:tcPr>
            <w:tcW w:w="2932"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ins w:id="17" w:author="Зиля Чингизовна" w:date="2014-06-11T10:52:00Z"/>
                <w:rFonts w:ascii="Times New Roman" w:eastAsia="Calibri" w:hAnsi="Times New Roman"/>
                <w:sz w:val="28"/>
                <w:szCs w:val="28"/>
              </w:rPr>
            </w:pPr>
            <w:ins w:id="18" w:author="Зиля Чингизовна" w:date="2014-06-11T10:53:00Z">
              <w:r w:rsidRPr="00D754EB">
                <w:rPr>
                  <w:rFonts w:ascii="Times New Roman" w:eastAsia="Calibri" w:hAnsi="Times New Roman"/>
                  <w:sz w:val="28"/>
                  <w:szCs w:val="28"/>
                </w:rPr>
                <w:t>«Учитель года башкирского языка и литературы»</w:t>
              </w:r>
            </w:ins>
          </w:p>
        </w:tc>
        <w:tc>
          <w:tcPr>
            <w:tcW w:w="1785"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ins w:id="19" w:author="Зиля Чингизовна" w:date="2014-06-11T10:52:00Z"/>
                <w:rFonts w:ascii="Times New Roman" w:eastAsia="Calibri" w:hAnsi="Times New Roman"/>
                <w:sz w:val="28"/>
                <w:szCs w:val="28"/>
              </w:rPr>
            </w:pPr>
            <w:ins w:id="20" w:author="Зиля Чингизовна" w:date="2014-06-11T10:53:00Z">
              <w:r w:rsidRPr="00D754EB">
                <w:rPr>
                  <w:rFonts w:ascii="Times New Roman" w:eastAsia="Calibri" w:hAnsi="Times New Roman"/>
                  <w:sz w:val="28"/>
                  <w:szCs w:val="28"/>
                </w:rPr>
                <w:t>Район</w:t>
              </w:r>
            </w:ins>
          </w:p>
        </w:tc>
        <w:tc>
          <w:tcPr>
            <w:tcW w:w="1657" w:type="dxa"/>
            <w:tcBorders>
              <w:top w:val="single" w:sz="4" w:space="0" w:color="auto"/>
              <w:left w:val="single" w:sz="4" w:space="0" w:color="auto"/>
              <w:bottom w:val="single" w:sz="4" w:space="0" w:color="auto"/>
              <w:right w:val="single" w:sz="4" w:space="0" w:color="auto"/>
            </w:tcBorders>
            <w:hideMark/>
          </w:tcPr>
          <w:p w:rsidR="0009285E" w:rsidRPr="00D754EB" w:rsidRDefault="0009285E">
            <w:pPr>
              <w:rPr>
                <w:ins w:id="21" w:author="Зиля Чингизовна" w:date="2014-06-11T10:52:00Z"/>
                <w:rFonts w:ascii="Times New Roman" w:eastAsia="Calibri" w:hAnsi="Times New Roman"/>
                <w:sz w:val="28"/>
                <w:szCs w:val="28"/>
              </w:rPr>
            </w:pPr>
            <w:ins w:id="22" w:author="Зиля Чингизовна" w:date="2014-06-11T10:53:00Z">
              <w:r w:rsidRPr="00D754EB">
                <w:rPr>
                  <w:rFonts w:ascii="Times New Roman" w:eastAsia="Calibri" w:hAnsi="Times New Roman"/>
                  <w:sz w:val="28"/>
                  <w:szCs w:val="28"/>
                </w:rPr>
                <w:t>Номинация</w:t>
              </w:r>
            </w:ins>
          </w:p>
        </w:tc>
      </w:tr>
    </w:tbl>
    <w:p w:rsidR="00E86AAE" w:rsidRPr="008C3C30" w:rsidRDefault="00E86AAE" w:rsidP="00256C28">
      <w:pPr>
        <w:tabs>
          <w:tab w:val="left" w:pos="4185"/>
        </w:tabs>
        <w:spacing w:after="0" w:line="240" w:lineRule="auto"/>
        <w:jc w:val="both"/>
        <w:rPr>
          <w:rFonts w:ascii="Times New Roman" w:hAnsi="Times New Roman"/>
          <w:b/>
          <w:i/>
          <w:sz w:val="28"/>
          <w:szCs w:val="28"/>
        </w:rPr>
      </w:pPr>
      <w:r w:rsidRPr="008C3C30">
        <w:rPr>
          <w:rFonts w:ascii="Times New Roman" w:hAnsi="Times New Roman"/>
          <w:b/>
          <w:i/>
          <w:sz w:val="28"/>
          <w:szCs w:val="28"/>
        </w:rPr>
        <w:tab/>
      </w:r>
    </w:p>
    <w:p w:rsidR="00A6486D" w:rsidRDefault="00E86AAE" w:rsidP="00256C28">
      <w:pPr>
        <w:spacing w:after="0" w:line="240" w:lineRule="auto"/>
        <w:jc w:val="both"/>
        <w:rPr>
          <w:rFonts w:ascii="Times New Roman" w:hAnsi="Times New Roman"/>
          <w:color w:val="000000"/>
          <w:sz w:val="28"/>
          <w:szCs w:val="28"/>
        </w:rPr>
      </w:pPr>
      <w:r w:rsidRPr="008C3C30">
        <w:rPr>
          <w:rFonts w:ascii="Times New Roman" w:hAnsi="Times New Roman"/>
          <w:color w:val="000000"/>
          <w:sz w:val="28"/>
          <w:szCs w:val="28"/>
        </w:rPr>
        <w:t xml:space="preserve">                </w:t>
      </w:r>
    </w:p>
    <w:p w:rsidR="00A6486D" w:rsidRPr="00A6486D" w:rsidRDefault="00A6486D" w:rsidP="00A6486D">
      <w:pPr>
        <w:ind w:left="425" w:firstLine="425"/>
        <w:jc w:val="both"/>
        <w:rPr>
          <w:rFonts w:ascii="Times New Roman" w:eastAsia="Calibri" w:hAnsi="Times New Roman"/>
          <w:sz w:val="28"/>
          <w:szCs w:val="28"/>
          <w:lang w:eastAsia="en-US"/>
        </w:rPr>
      </w:pPr>
      <w:r w:rsidRPr="00A6486D">
        <w:rPr>
          <w:rFonts w:ascii="Times New Roman" w:eastAsia="Calibri" w:hAnsi="Times New Roman"/>
          <w:sz w:val="28"/>
          <w:szCs w:val="28"/>
          <w:lang w:eastAsia="en-US"/>
        </w:rPr>
        <w:t xml:space="preserve">Учителя показывали открытые уроки и внеклассные мероприятия (по отдельному плану), а также делились своим опытом на педагогических советах. </w:t>
      </w:r>
    </w:p>
    <w:p w:rsidR="00A6486D" w:rsidRDefault="00A6486D" w:rsidP="00A6486D">
      <w:pPr>
        <w:ind w:left="425" w:firstLine="425"/>
        <w:jc w:val="both"/>
        <w:rPr>
          <w:rFonts w:ascii="Times New Roman" w:hAnsi="Times New Roman"/>
          <w:color w:val="000000"/>
          <w:sz w:val="28"/>
          <w:szCs w:val="28"/>
        </w:rPr>
      </w:pPr>
      <w:r w:rsidRPr="00A6486D">
        <w:rPr>
          <w:rFonts w:ascii="Times New Roman" w:eastAsia="Calibri" w:hAnsi="Times New Roman"/>
          <w:sz w:val="28"/>
          <w:szCs w:val="28"/>
          <w:lang w:eastAsia="en-US"/>
        </w:rPr>
        <w:t xml:space="preserve">В течение учебного года для учителей города работал мастер-класс </w:t>
      </w:r>
      <w:proofErr w:type="spellStart"/>
      <w:r w:rsidRPr="00A6486D">
        <w:rPr>
          <w:rFonts w:ascii="Times New Roman" w:eastAsia="Calibri" w:hAnsi="Times New Roman"/>
          <w:sz w:val="28"/>
          <w:szCs w:val="28"/>
          <w:lang w:eastAsia="en-US"/>
        </w:rPr>
        <w:t>Шарафутдинова</w:t>
      </w:r>
      <w:proofErr w:type="spellEnd"/>
      <w:r w:rsidRPr="00A6486D">
        <w:rPr>
          <w:rFonts w:ascii="Times New Roman" w:eastAsia="Calibri" w:hAnsi="Times New Roman"/>
          <w:sz w:val="28"/>
          <w:szCs w:val="28"/>
          <w:lang w:eastAsia="en-US"/>
        </w:rPr>
        <w:t xml:space="preserve"> Ф.Ф по использованию интерактивных технологий на уроках башкирского языка. С этой же темой </w:t>
      </w:r>
      <w:proofErr w:type="spellStart"/>
      <w:r w:rsidRPr="00A6486D">
        <w:rPr>
          <w:rFonts w:ascii="Times New Roman" w:eastAsia="Calibri" w:hAnsi="Times New Roman"/>
          <w:sz w:val="28"/>
          <w:szCs w:val="28"/>
          <w:lang w:eastAsia="en-US"/>
        </w:rPr>
        <w:t>Шарафутдинов</w:t>
      </w:r>
      <w:proofErr w:type="spellEnd"/>
      <w:r w:rsidRPr="00A6486D">
        <w:rPr>
          <w:rFonts w:ascii="Times New Roman" w:eastAsia="Calibri" w:hAnsi="Times New Roman"/>
          <w:sz w:val="28"/>
          <w:szCs w:val="28"/>
          <w:lang w:eastAsia="en-US"/>
        </w:rPr>
        <w:t xml:space="preserve"> Ф.Ф. 7 февраля выступал на Всероссийской научно-практической конференции «Современный учебник родного языка как механизм реализации требований ФГОС начального общего образования», проводимой МОРБ и ИРОРБ. Материалы НПК учителей напечатаны в брошюре ИРОРБ. На странице 238 этой брошюры напечатана статья </w:t>
      </w:r>
      <w:proofErr w:type="spellStart"/>
      <w:r w:rsidRPr="00A6486D">
        <w:rPr>
          <w:rFonts w:ascii="Times New Roman" w:eastAsia="Calibri" w:hAnsi="Times New Roman"/>
          <w:sz w:val="28"/>
          <w:szCs w:val="28"/>
          <w:lang w:eastAsia="en-US"/>
        </w:rPr>
        <w:t>Шарафутдинова</w:t>
      </w:r>
      <w:proofErr w:type="spellEnd"/>
      <w:r w:rsidRPr="00A6486D">
        <w:rPr>
          <w:rFonts w:ascii="Times New Roman" w:eastAsia="Calibri" w:hAnsi="Times New Roman"/>
          <w:sz w:val="28"/>
          <w:szCs w:val="28"/>
          <w:lang w:eastAsia="en-US"/>
        </w:rPr>
        <w:t xml:space="preserve"> Ф.Ф «Использование интерактивных технологий на уроках башкирского языка». Эта же статья вышла в свет в </w:t>
      </w:r>
      <w:proofErr w:type="spellStart"/>
      <w:r w:rsidRPr="00A6486D">
        <w:rPr>
          <w:rFonts w:ascii="Times New Roman" w:eastAsia="Calibri" w:hAnsi="Times New Roman"/>
          <w:sz w:val="28"/>
          <w:szCs w:val="28"/>
          <w:lang w:eastAsia="en-US"/>
        </w:rPr>
        <w:t>апрелевском</w:t>
      </w:r>
      <w:proofErr w:type="spellEnd"/>
      <w:r w:rsidRPr="00A6486D">
        <w:rPr>
          <w:rFonts w:ascii="Times New Roman" w:eastAsia="Calibri" w:hAnsi="Times New Roman"/>
          <w:sz w:val="28"/>
          <w:szCs w:val="28"/>
          <w:lang w:eastAsia="en-US"/>
        </w:rPr>
        <w:t xml:space="preserve"> номере журнала «Учитель Башкортостана».</w:t>
      </w:r>
    </w:p>
    <w:p w:rsidR="00E86AAE" w:rsidRPr="008C3C30" w:rsidRDefault="00E86AAE" w:rsidP="00A6486D">
      <w:pPr>
        <w:spacing w:after="0" w:line="240" w:lineRule="auto"/>
        <w:ind w:firstLine="708"/>
        <w:jc w:val="both"/>
        <w:rPr>
          <w:rFonts w:ascii="Times New Roman" w:hAnsi="Times New Roman"/>
          <w:sz w:val="28"/>
          <w:szCs w:val="28"/>
        </w:rPr>
      </w:pPr>
      <w:r w:rsidRPr="008C3C30">
        <w:rPr>
          <w:rFonts w:ascii="Times New Roman" w:hAnsi="Times New Roman"/>
          <w:color w:val="000000"/>
          <w:sz w:val="28"/>
          <w:szCs w:val="28"/>
        </w:rPr>
        <w:t>Нельзя не сказать и еще об очень главном, о  внедрении в практику работы школы в 201</w:t>
      </w:r>
      <w:r w:rsidR="0009285E">
        <w:rPr>
          <w:rFonts w:ascii="Times New Roman" w:hAnsi="Times New Roman"/>
          <w:color w:val="000000"/>
          <w:sz w:val="28"/>
          <w:szCs w:val="28"/>
        </w:rPr>
        <w:t>3</w:t>
      </w:r>
      <w:r w:rsidRPr="008C3C30">
        <w:rPr>
          <w:rFonts w:ascii="Times New Roman" w:hAnsi="Times New Roman"/>
          <w:color w:val="000000"/>
          <w:sz w:val="28"/>
          <w:szCs w:val="28"/>
        </w:rPr>
        <w:t>-20</w:t>
      </w:r>
      <w:r w:rsidR="0009285E">
        <w:rPr>
          <w:rFonts w:ascii="Times New Roman" w:hAnsi="Times New Roman"/>
          <w:color w:val="000000"/>
          <w:sz w:val="28"/>
          <w:szCs w:val="28"/>
        </w:rPr>
        <w:t xml:space="preserve">14 </w:t>
      </w:r>
      <w:r w:rsidRPr="008C3C30">
        <w:rPr>
          <w:rFonts w:ascii="Times New Roman" w:hAnsi="Times New Roman"/>
          <w:color w:val="000000"/>
          <w:sz w:val="28"/>
          <w:szCs w:val="28"/>
        </w:rPr>
        <w:t xml:space="preserve">учебном году   электронного журнала успеваемости учащихся. </w:t>
      </w:r>
    </w:p>
    <w:p w:rsidR="00E86AAE" w:rsidRDefault="00E86AAE" w:rsidP="00256C28">
      <w:pPr>
        <w:spacing w:after="0" w:line="240" w:lineRule="auto"/>
        <w:jc w:val="both"/>
        <w:rPr>
          <w:rFonts w:ascii="Times New Roman" w:hAnsi="Times New Roman"/>
          <w:sz w:val="28"/>
          <w:szCs w:val="28"/>
        </w:rPr>
      </w:pPr>
      <w:r w:rsidRPr="008C3C30">
        <w:rPr>
          <w:rFonts w:ascii="Times New Roman" w:hAnsi="Times New Roman"/>
          <w:b/>
          <w:sz w:val="28"/>
          <w:szCs w:val="28"/>
        </w:rPr>
        <w:t xml:space="preserve">                  </w:t>
      </w:r>
      <w:r w:rsidRPr="008C3C30">
        <w:rPr>
          <w:rFonts w:ascii="Times New Roman" w:hAnsi="Times New Roman"/>
          <w:sz w:val="28"/>
          <w:szCs w:val="28"/>
        </w:rPr>
        <w:t>Учебный год показал преимущества работы с электронным журналом. Возможность видеть средний балл успеваемости, автоматически сформировать отчеты по предмету, возможность написать комментарий к каждой ячейке в журнале, а также возможность видеть рейтинг учащегося по всем предметам (для классного руковод</w:t>
      </w:r>
      <w:r w:rsidR="00A6486D">
        <w:rPr>
          <w:rFonts w:ascii="Times New Roman" w:hAnsi="Times New Roman"/>
          <w:sz w:val="28"/>
          <w:szCs w:val="28"/>
        </w:rPr>
        <w:t>ителя)</w:t>
      </w:r>
    </w:p>
    <w:p w:rsidR="00A6486D" w:rsidRDefault="00A6486D" w:rsidP="00256C28">
      <w:pPr>
        <w:spacing w:after="0" w:line="240" w:lineRule="auto"/>
        <w:jc w:val="both"/>
        <w:rPr>
          <w:rFonts w:ascii="Times New Roman" w:hAnsi="Times New Roman"/>
          <w:sz w:val="28"/>
          <w:szCs w:val="28"/>
        </w:rPr>
      </w:pPr>
    </w:p>
    <w:p w:rsidR="00A6486D" w:rsidRPr="008C3C30" w:rsidRDefault="00A6486D" w:rsidP="00256C28">
      <w:pPr>
        <w:spacing w:after="0" w:line="240" w:lineRule="auto"/>
        <w:jc w:val="both"/>
        <w:rPr>
          <w:rFonts w:ascii="Times New Roman" w:hAnsi="Times New Roman"/>
          <w:sz w:val="28"/>
          <w:szCs w:val="28"/>
        </w:rPr>
      </w:pPr>
    </w:p>
    <w:p w:rsidR="00E86AAE" w:rsidRPr="008C3C30" w:rsidRDefault="00E86AAE" w:rsidP="00256C28">
      <w:pPr>
        <w:spacing w:after="0" w:line="240" w:lineRule="auto"/>
        <w:jc w:val="both"/>
        <w:rPr>
          <w:rFonts w:ascii="Times New Roman" w:hAnsi="Times New Roman"/>
          <w:sz w:val="28"/>
          <w:szCs w:val="28"/>
        </w:rPr>
      </w:pPr>
      <w:r w:rsidRPr="008C3C30">
        <w:rPr>
          <w:rFonts w:ascii="Times New Roman" w:hAnsi="Times New Roman"/>
          <w:sz w:val="28"/>
          <w:szCs w:val="28"/>
        </w:rPr>
        <w:lastRenderedPageBreak/>
        <w:t xml:space="preserve">                 Родители получили  возможность узнавать  ежедневно оценки своих детей. Они всегда в курсе заданного домашнего задания, по возникшим вопросам могут через переписку связаться с классным руководителем, а также знать, какие темы уроков пропущены ребенком во время болезни, увидеть динамику успеваемости ребенка по изменениям средней оценки в течение года, узнать о школьных мероприятиях.</w:t>
      </w:r>
    </w:p>
    <w:p w:rsidR="00E86AAE" w:rsidRPr="008C3C30" w:rsidRDefault="00E86AAE" w:rsidP="00256C28">
      <w:pPr>
        <w:spacing w:after="0" w:line="240" w:lineRule="auto"/>
        <w:jc w:val="both"/>
        <w:rPr>
          <w:rFonts w:ascii="Times New Roman" w:hAnsi="Times New Roman"/>
          <w:sz w:val="28"/>
          <w:szCs w:val="28"/>
        </w:rPr>
      </w:pPr>
      <w:r w:rsidRPr="008C3C30">
        <w:rPr>
          <w:rFonts w:ascii="Times New Roman" w:hAnsi="Times New Roman"/>
          <w:sz w:val="28"/>
          <w:szCs w:val="28"/>
        </w:rPr>
        <w:t xml:space="preserve">                  Грамотный контроль за успеваемостью помогает на ранних стадиях выявить проблемы с усвоением учебной программы и вовремя обратить внимание родителей на эту ситуацию. </w:t>
      </w:r>
    </w:p>
    <w:p w:rsidR="00E86AAE" w:rsidRPr="008C3C30" w:rsidRDefault="00E86AAE" w:rsidP="00256C28">
      <w:pPr>
        <w:spacing w:after="0" w:line="240" w:lineRule="auto"/>
        <w:jc w:val="both"/>
        <w:rPr>
          <w:rFonts w:ascii="Times New Roman" w:hAnsi="Times New Roman"/>
          <w:sz w:val="28"/>
          <w:szCs w:val="28"/>
        </w:rPr>
      </w:pPr>
      <w:r w:rsidRPr="008C3C30">
        <w:rPr>
          <w:rFonts w:ascii="Times New Roman" w:hAnsi="Times New Roman"/>
          <w:sz w:val="28"/>
          <w:szCs w:val="28"/>
        </w:rPr>
        <w:t xml:space="preserve">                  Кроме этого, </w:t>
      </w:r>
      <w:proofErr w:type="spellStart"/>
      <w:r w:rsidRPr="008C3C30">
        <w:rPr>
          <w:rFonts w:ascii="Times New Roman" w:hAnsi="Times New Roman"/>
          <w:sz w:val="28"/>
          <w:szCs w:val="28"/>
        </w:rPr>
        <w:t>мотивированность</w:t>
      </w:r>
      <w:proofErr w:type="spellEnd"/>
      <w:r w:rsidRPr="008C3C30">
        <w:rPr>
          <w:rFonts w:ascii="Times New Roman" w:hAnsi="Times New Roman"/>
          <w:sz w:val="28"/>
          <w:szCs w:val="28"/>
        </w:rPr>
        <w:t xml:space="preserve"> ученика возрастает, и он более ответственно подходит к посещению занятий и непосредственно к учебе.</w:t>
      </w:r>
    </w:p>
    <w:p w:rsidR="00E86AAE" w:rsidRPr="008C3C30" w:rsidRDefault="00E86AAE" w:rsidP="00256C28">
      <w:pPr>
        <w:spacing w:after="0"/>
        <w:ind w:firstLine="709"/>
        <w:jc w:val="both"/>
        <w:rPr>
          <w:rFonts w:ascii="Times New Roman" w:hAnsi="Times New Roman"/>
          <w:bCs/>
          <w:color w:val="000000"/>
          <w:sz w:val="28"/>
          <w:szCs w:val="28"/>
        </w:rPr>
      </w:pPr>
      <w:r w:rsidRPr="008C3C30">
        <w:rPr>
          <w:rFonts w:ascii="Times New Roman" w:hAnsi="Times New Roman"/>
          <w:bCs/>
          <w:color w:val="000000"/>
          <w:sz w:val="28"/>
          <w:szCs w:val="28"/>
        </w:rPr>
        <w:t xml:space="preserve">Образовательный процесс в  школе регламентируется расписанием занятий. Учебная нагрузка обучающихся определяется санитарно-гигиеническими требованиями. Продолжительность учебной недели:   </w:t>
      </w:r>
      <w:r w:rsidR="0009285E">
        <w:rPr>
          <w:rFonts w:ascii="Times New Roman" w:hAnsi="Times New Roman"/>
          <w:bCs/>
          <w:color w:val="000000"/>
          <w:sz w:val="28"/>
          <w:szCs w:val="28"/>
        </w:rPr>
        <w:t>шестидневка</w:t>
      </w:r>
      <w:r w:rsidRPr="008C3C30">
        <w:rPr>
          <w:rFonts w:ascii="Times New Roman" w:hAnsi="Times New Roman"/>
          <w:bCs/>
          <w:color w:val="000000"/>
          <w:sz w:val="28"/>
          <w:szCs w:val="28"/>
        </w:rPr>
        <w:t xml:space="preserve">.  Учебный год в школе начинается 1 сентября. Продолжительность учебного года составляет не менее 34 недель без учета государственной (итоговой) аттестации, в первом классе – не менее 33 недель. Продолжительность каникул в течение учебного года составляет не менее 30 календарных дней, летом - не менее 8 недель. Для первоклассников устанавливаются в течение года дополнительные недельные каникулы. </w:t>
      </w:r>
    </w:p>
    <w:p w:rsidR="00E86AAE" w:rsidRDefault="00E86AAE" w:rsidP="00256C28">
      <w:pPr>
        <w:spacing w:after="0" w:line="240" w:lineRule="auto"/>
        <w:ind w:firstLine="708"/>
        <w:jc w:val="both"/>
        <w:rPr>
          <w:rFonts w:ascii="Times New Roman" w:hAnsi="Times New Roman"/>
          <w:bCs/>
          <w:color w:val="000000"/>
          <w:sz w:val="28"/>
          <w:szCs w:val="28"/>
        </w:rPr>
      </w:pPr>
      <w:r w:rsidRPr="008C3C30">
        <w:rPr>
          <w:rFonts w:ascii="Times New Roman" w:hAnsi="Times New Roman"/>
          <w:bCs/>
          <w:color w:val="000000"/>
          <w:sz w:val="28"/>
          <w:szCs w:val="28"/>
        </w:rPr>
        <w:t xml:space="preserve">Материально-техническая база школы – это средства, имеющиеся и необходимые для качественной реализации образовательных и воспитательных задач. Работа педагогического коллектива направлена на обеспечение  образовательного процесса необходимыми условиями: удовлетворительным санитарно-гигиеническим состоянием, обеспеченностью учебно-техническим оборудованием, соблюдением закона об охране труда. </w:t>
      </w:r>
    </w:p>
    <w:p w:rsidR="0009285E" w:rsidRDefault="0009285E" w:rsidP="00256C28">
      <w:pPr>
        <w:spacing w:after="0" w:line="240" w:lineRule="auto"/>
        <w:ind w:firstLine="708"/>
        <w:jc w:val="both"/>
        <w:rPr>
          <w:rFonts w:ascii="Times New Roman" w:hAnsi="Times New Roman"/>
          <w:bCs/>
          <w:color w:val="000000"/>
          <w:sz w:val="28"/>
          <w:szCs w:val="28"/>
        </w:rPr>
      </w:pPr>
    </w:p>
    <w:p w:rsidR="00E86AAE" w:rsidRPr="008C3C30" w:rsidRDefault="00E86AAE" w:rsidP="00256C28">
      <w:pPr>
        <w:spacing w:after="0" w:line="240" w:lineRule="auto"/>
        <w:ind w:firstLine="708"/>
        <w:jc w:val="both"/>
        <w:rPr>
          <w:rFonts w:ascii="Times New Roman" w:hAnsi="Times New Roman"/>
          <w:sz w:val="28"/>
          <w:szCs w:val="28"/>
        </w:rPr>
      </w:pPr>
      <w:r>
        <w:rPr>
          <w:rFonts w:ascii="Times New Roman" w:hAnsi="Times New Roman"/>
          <w:sz w:val="28"/>
          <w:szCs w:val="28"/>
        </w:rPr>
        <w:t>В 2013-2014</w:t>
      </w:r>
      <w:r w:rsidRPr="008C3C30">
        <w:rPr>
          <w:rFonts w:ascii="Times New Roman" w:hAnsi="Times New Roman"/>
          <w:sz w:val="28"/>
          <w:szCs w:val="28"/>
        </w:rPr>
        <w:t xml:space="preserve"> учебном</w:t>
      </w:r>
      <w:r w:rsidR="001A61B9">
        <w:rPr>
          <w:rFonts w:ascii="Times New Roman" w:hAnsi="Times New Roman"/>
          <w:sz w:val="28"/>
          <w:szCs w:val="28"/>
        </w:rPr>
        <w:t xml:space="preserve"> </w:t>
      </w:r>
      <w:r w:rsidRPr="008C3C30">
        <w:rPr>
          <w:rFonts w:ascii="Times New Roman" w:hAnsi="Times New Roman"/>
          <w:sz w:val="28"/>
          <w:szCs w:val="28"/>
        </w:rPr>
        <w:t xml:space="preserve"> году обучающиеся </w:t>
      </w:r>
      <w:r w:rsidR="001A61B9">
        <w:rPr>
          <w:rFonts w:ascii="Times New Roman" w:hAnsi="Times New Roman"/>
          <w:sz w:val="28"/>
          <w:szCs w:val="28"/>
        </w:rPr>
        <w:t xml:space="preserve">1, </w:t>
      </w:r>
      <w:r w:rsidRPr="008C3C30">
        <w:rPr>
          <w:rFonts w:ascii="Times New Roman" w:hAnsi="Times New Roman"/>
          <w:sz w:val="28"/>
          <w:szCs w:val="28"/>
        </w:rPr>
        <w:t>2</w:t>
      </w:r>
      <w:r>
        <w:rPr>
          <w:rFonts w:ascii="Times New Roman" w:hAnsi="Times New Roman"/>
          <w:sz w:val="28"/>
          <w:szCs w:val="28"/>
        </w:rPr>
        <w:t>,</w:t>
      </w:r>
      <w:r w:rsidR="001A61B9">
        <w:rPr>
          <w:rFonts w:ascii="Times New Roman" w:hAnsi="Times New Roman"/>
          <w:sz w:val="28"/>
          <w:szCs w:val="28"/>
        </w:rPr>
        <w:t xml:space="preserve"> </w:t>
      </w:r>
      <w:r>
        <w:rPr>
          <w:rFonts w:ascii="Times New Roman" w:hAnsi="Times New Roman"/>
          <w:sz w:val="28"/>
          <w:szCs w:val="28"/>
        </w:rPr>
        <w:t>3</w:t>
      </w:r>
      <w:r w:rsidR="001A61B9">
        <w:rPr>
          <w:rFonts w:ascii="Times New Roman" w:hAnsi="Times New Roman"/>
          <w:sz w:val="28"/>
          <w:szCs w:val="28"/>
        </w:rPr>
        <w:t>-</w:t>
      </w:r>
      <w:r w:rsidRPr="008C3C30">
        <w:rPr>
          <w:rFonts w:ascii="Times New Roman" w:hAnsi="Times New Roman"/>
          <w:sz w:val="28"/>
          <w:szCs w:val="28"/>
        </w:rPr>
        <w:t xml:space="preserve">х классов </w:t>
      </w:r>
      <w:r w:rsidR="001A61B9">
        <w:rPr>
          <w:rFonts w:ascii="Times New Roman" w:hAnsi="Times New Roman"/>
          <w:sz w:val="28"/>
          <w:szCs w:val="28"/>
        </w:rPr>
        <w:t xml:space="preserve">продолжили </w:t>
      </w:r>
      <w:proofErr w:type="gramStart"/>
      <w:r w:rsidR="001A61B9">
        <w:rPr>
          <w:rFonts w:ascii="Times New Roman" w:hAnsi="Times New Roman"/>
          <w:sz w:val="28"/>
          <w:szCs w:val="28"/>
        </w:rPr>
        <w:t>обучение</w:t>
      </w:r>
      <w:proofErr w:type="gramEnd"/>
      <w:r w:rsidR="001A61B9">
        <w:rPr>
          <w:rFonts w:ascii="Times New Roman" w:hAnsi="Times New Roman"/>
          <w:sz w:val="28"/>
          <w:szCs w:val="28"/>
        </w:rPr>
        <w:t xml:space="preserve"> по новым</w:t>
      </w:r>
      <w:r w:rsidRPr="008C3C30">
        <w:rPr>
          <w:rFonts w:ascii="Times New Roman" w:hAnsi="Times New Roman"/>
          <w:sz w:val="28"/>
          <w:szCs w:val="28"/>
        </w:rPr>
        <w:t xml:space="preserve"> </w:t>
      </w:r>
      <w:r w:rsidR="001A61B9">
        <w:rPr>
          <w:rFonts w:ascii="Times New Roman" w:hAnsi="Times New Roman"/>
          <w:sz w:val="28"/>
          <w:szCs w:val="28"/>
        </w:rPr>
        <w:t xml:space="preserve"> </w:t>
      </w:r>
      <w:r w:rsidRPr="008C3C30">
        <w:rPr>
          <w:rFonts w:ascii="Times New Roman" w:hAnsi="Times New Roman"/>
          <w:sz w:val="28"/>
          <w:szCs w:val="28"/>
        </w:rPr>
        <w:t>федеральны</w:t>
      </w:r>
      <w:r w:rsidR="001A61B9">
        <w:rPr>
          <w:rFonts w:ascii="Times New Roman" w:hAnsi="Times New Roman"/>
          <w:sz w:val="28"/>
          <w:szCs w:val="28"/>
        </w:rPr>
        <w:t>м</w:t>
      </w:r>
      <w:r w:rsidRPr="008C3C30">
        <w:rPr>
          <w:rFonts w:ascii="Times New Roman" w:hAnsi="Times New Roman"/>
          <w:sz w:val="28"/>
          <w:szCs w:val="28"/>
        </w:rPr>
        <w:t xml:space="preserve"> государственны</w:t>
      </w:r>
      <w:r w:rsidR="001A61B9">
        <w:rPr>
          <w:rFonts w:ascii="Times New Roman" w:hAnsi="Times New Roman"/>
          <w:sz w:val="28"/>
          <w:szCs w:val="28"/>
        </w:rPr>
        <w:t>м</w:t>
      </w:r>
      <w:r w:rsidRPr="008C3C30">
        <w:rPr>
          <w:rFonts w:ascii="Times New Roman" w:hAnsi="Times New Roman"/>
          <w:sz w:val="28"/>
          <w:szCs w:val="28"/>
        </w:rPr>
        <w:t xml:space="preserve"> образовательны</w:t>
      </w:r>
      <w:r w:rsidR="001A61B9">
        <w:rPr>
          <w:rFonts w:ascii="Times New Roman" w:hAnsi="Times New Roman"/>
          <w:sz w:val="28"/>
          <w:szCs w:val="28"/>
        </w:rPr>
        <w:t>м</w:t>
      </w:r>
      <w:r w:rsidRPr="008C3C30">
        <w:rPr>
          <w:rFonts w:ascii="Times New Roman" w:hAnsi="Times New Roman"/>
          <w:sz w:val="28"/>
          <w:szCs w:val="28"/>
        </w:rPr>
        <w:t xml:space="preserve"> стандарт</w:t>
      </w:r>
      <w:r w:rsidR="001A61B9">
        <w:rPr>
          <w:rFonts w:ascii="Times New Roman" w:hAnsi="Times New Roman"/>
          <w:sz w:val="28"/>
          <w:szCs w:val="28"/>
        </w:rPr>
        <w:t>ам</w:t>
      </w:r>
      <w:r w:rsidRPr="008C3C30">
        <w:rPr>
          <w:rFonts w:ascii="Times New Roman" w:hAnsi="Times New Roman"/>
          <w:sz w:val="28"/>
          <w:szCs w:val="28"/>
        </w:rPr>
        <w:t xml:space="preserve">  начального общего образования (ФГОС НОО). </w:t>
      </w:r>
    </w:p>
    <w:p w:rsidR="00E86AAE" w:rsidRPr="008C3C30" w:rsidRDefault="00E86AAE" w:rsidP="00256C28">
      <w:pPr>
        <w:spacing w:after="0" w:line="240" w:lineRule="auto"/>
        <w:jc w:val="both"/>
        <w:rPr>
          <w:rFonts w:ascii="Times New Roman" w:hAnsi="Times New Roman"/>
          <w:sz w:val="28"/>
          <w:szCs w:val="28"/>
        </w:rPr>
      </w:pPr>
      <w:r w:rsidRPr="008C3C30">
        <w:rPr>
          <w:rFonts w:ascii="Times New Roman" w:hAnsi="Times New Roman"/>
          <w:sz w:val="28"/>
          <w:szCs w:val="28"/>
        </w:rPr>
        <w:t>Переход на ФГОС НОО осуществлен через:</w:t>
      </w:r>
    </w:p>
    <w:p w:rsidR="00E86AAE" w:rsidRPr="008C3C30" w:rsidRDefault="00E86AAE" w:rsidP="00256C28">
      <w:pPr>
        <w:spacing w:after="0" w:line="240" w:lineRule="auto"/>
        <w:jc w:val="both"/>
        <w:rPr>
          <w:rFonts w:ascii="Times New Roman" w:hAnsi="Times New Roman"/>
          <w:sz w:val="28"/>
          <w:szCs w:val="28"/>
        </w:rPr>
      </w:pPr>
      <w:r w:rsidRPr="008C3C30">
        <w:rPr>
          <w:rFonts w:ascii="Times New Roman" w:hAnsi="Times New Roman"/>
          <w:sz w:val="28"/>
          <w:szCs w:val="28"/>
        </w:rPr>
        <w:t xml:space="preserve"> 1. Изучение нормативно-правовой базы федерального, регионального уровней по внедрению ФГОС НОО.</w:t>
      </w:r>
    </w:p>
    <w:p w:rsidR="00E86AAE" w:rsidRPr="008C3C30" w:rsidRDefault="00E86AAE" w:rsidP="00256C28">
      <w:pPr>
        <w:spacing w:after="0" w:line="240" w:lineRule="auto"/>
        <w:jc w:val="both"/>
        <w:rPr>
          <w:rFonts w:ascii="Times New Roman" w:hAnsi="Times New Roman"/>
          <w:sz w:val="28"/>
          <w:szCs w:val="28"/>
        </w:rPr>
      </w:pPr>
      <w:r w:rsidRPr="008C3C30">
        <w:rPr>
          <w:rFonts w:ascii="Times New Roman" w:hAnsi="Times New Roman"/>
          <w:sz w:val="28"/>
          <w:szCs w:val="28"/>
        </w:rPr>
        <w:t xml:space="preserve"> 2. Составление основной образовательной программы ОУ. </w:t>
      </w:r>
    </w:p>
    <w:p w:rsidR="00E86AAE" w:rsidRPr="008C3C30" w:rsidRDefault="00E86AAE" w:rsidP="00256C28">
      <w:pPr>
        <w:spacing w:after="0" w:line="240" w:lineRule="auto"/>
        <w:jc w:val="both"/>
        <w:rPr>
          <w:rFonts w:ascii="Times New Roman" w:hAnsi="Times New Roman"/>
          <w:sz w:val="28"/>
          <w:szCs w:val="28"/>
        </w:rPr>
      </w:pPr>
      <w:r w:rsidRPr="008C3C30">
        <w:rPr>
          <w:rFonts w:ascii="Times New Roman" w:hAnsi="Times New Roman"/>
          <w:sz w:val="28"/>
          <w:szCs w:val="28"/>
        </w:rPr>
        <w:t xml:space="preserve">4. Анализ условий на соответствие требованиям ФГОС. </w:t>
      </w:r>
    </w:p>
    <w:p w:rsidR="00E86AAE" w:rsidRPr="008C3C30" w:rsidRDefault="00E86AAE" w:rsidP="00256C28">
      <w:pPr>
        <w:spacing w:after="0" w:line="240" w:lineRule="auto"/>
        <w:jc w:val="both"/>
        <w:rPr>
          <w:rFonts w:ascii="Times New Roman" w:hAnsi="Times New Roman"/>
          <w:sz w:val="28"/>
          <w:szCs w:val="28"/>
        </w:rPr>
      </w:pPr>
      <w:r w:rsidRPr="008C3C30">
        <w:rPr>
          <w:rFonts w:ascii="Times New Roman" w:hAnsi="Times New Roman"/>
          <w:sz w:val="28"/>
          <w:szCs w:val="28"/>
        </w:rPr>
        <w:t>5. Информирование родителей о подготовке к переходу на новые стандарты.</w:t>
      </w:r>
    </w:p>
    <w:p w:rsidR="00E86AAE" w:rsidRPr="008C3C30" w:rsidRDefault="00E86AAE" w:rsidP="00256C28">
      <w:pPr>
        <w:spacing w:after="0" w:line="240" w:lineRule="auto"/>
        <w:jc w:val="both"/>
        <w:rPr>
          <w:rFonts w:ascii="Times New Roman" w:hAnsi="Times New Roman"/>
          <w:sz w:val="28"/>
          <w:szCs w:val="28"/>
        </w:rPr>
      </w:pPr>
      <w:r w:rsidRPr="008C3C30">
        <w:rPr>
          <w:rFonts w:ascii="Times New Roman" w:hAnsi="Times New Roman"/>
          <w:sz w:val="28"/>
          <w:szCs w:val="28"/>
        </w:rPr>
        <w:t xml:space="preserve">Информирование родителей о введении ФГОС НОО обеспечивалось через проведение классных и общешкольных родительских собраний, где родителям была дана информация о переходе школы на новые ФГОС, представлена программа действий по реализации стандартов. </w:t>
      </w:r>
    </w:p>
    <w:p w:rsidR="00E86AAE" w:rsidRPr="008C3C30" w:rsidRDefault="00E86AAE" w:rsidP="006F58AA">
      <w:pPr>
        <w:spacing w:after="0" w:line="240" w:lineRule="auto"/>
        <w:jc w:val="both"/>
        <w:rPr>
          <w:rFonts w:ascii="Times New Roman" w:hAnsi="Times New Roman"/>
          <w:sz w:val="28"/>
          <w:szCs w:val="28"/>
        </w:rPr>
      </w:pPr>
      <w:r w:rsidRPr="008C3C30">
        <w:rPr>
          <w:rFonts w:ascii="Times New Roman" w:hAnsi="Times New Roman"/>
          <w:sz w:val="28"/>
          <w:szCs w:val="28"/>
        </w:rPr>
        <w:t xml:space="preserve">                 Учителя первых классов </w:t>
      </w:r>
      <w:r>
        <w:rPr>
          <w:rFonts w:ascii="Times New Roman" w:hAnsi="Times New Roman"/>
          <w:sz w:val="28"/>
          <w:szCs w:val="28"/>
        </w:rPr>
        <w:t>Максимова И.Б.</w:t>
      </w:r>
      <w:r w:rsidRPr="008C3C30">
        <w:rPr>
          <w:rFonts w:ascii="Times New Roman" w:hAnsi="Times New Roman"/>
          <w:sz w:val="28"/>
          <w:szCs w:val="28"/>
        </w:rPr>
        <w:t xml:space="preserve"> и </w:t>
      </w:r>
      <w:proofErr w:type="spellStart"/>
      <w:r>
        <w:rPr>
          <w:rFonts w:ascii="Times New Roman" w:hAnsi="Times New Roman"/>
          <w:sz w:val="28"/>
          <w:szCs w:val="28"/>
        </w:rPr>
        <w:t>Лукьянчук</w:t>
      </w:r>
      <w:proofErr w:type="spellEnd"/>
      <w:r>
        <w:rPr>
          <w:rFonts w:ascii="Times New Roman" w:hAnsi="Times New Roman"/>
          <w:sz w:val="28"/>
          <w:szCs w:val="28"/>
        </w:rPr>
        <w:t xml:space="preserve"> В</w:t>
      </w:r>
      <w:r w:rsidRPr="008C3C30">
        <w:rPr>
          <w:rFonts w:ascii="Times New Roman" w:hAnsi="Times New Roman"/>
          <w:sz w:val="28"/>
          <w:szCs w:val="28"/>
        </w:rPr>
        <w:t>.</w:t>
      </w:r>
      <w:r>
        <w:rPr>
          <w:rFonts w:ascii="Times New Roman" w:hAnsi="Times New Roman"/>
          <w:sz w:val="28"/>
          <w:szCs w:val="28"/>
        </w:rPr>
        <w:t>Н.</w:t>
      </w:r>
      <w:r w:rsidRPr="008C3C30">
        <w:rPr>
          <w:rFonts w:ascii="Times New Roman" w:hAnsi="Times New Roman"/>
          <w:sz w:val="28"/>
          <w:szCs w:val="28"/>
        </w:rPr>
        <w:t xml:space="preserve"> осуществили повышение квалификации в соответствии с ФГОС. В школе создан банк нормативных документов и методических рекомендаций по ФГОС.  Оборудованы  предметные кабинеты. Для учителей и учащихся созданы условия для работы в информационной среде. </w:t>
      </w:r>
    </w:p>
    <w:p w:rsidR="00E86AAE" w:rsidRPr="008C3C30" w:rsidRDefault="00E86AAE" w:rsidP="006F58AA">
      <w:pPr>
        <w:spacing w:after="0" w:line="240" w:lineRule="auto"/>
        <w:jc w:val="both"/>
        <w:rPr>
          <w:rFonts w:ascii="Times New Roman" w:hAnsi="Times New Roman"/>
          <w:sz w:val="28"/>
          <w:szCs w:val="28"/>
        </w:rPr>
      </w:pPr>
      <w:r w:rsidRPr="008C3C30">
        <w:rPr>
          <w:rFonts w:ascii="Times New Roman" w:hAnsi="Times New Roman"/>
          <w:sz w:val="28"/>
          <w:szCs w:val="28"/>
        </w:rPr>
        <w:lastRenderedPageBreak/>
        <w:tab/>
        <w:t xml:space="preserve">     Первые итоги работы по новым стандартам: увлеченные ученики, которые воспринимают процесс обучения не как повинность, а как процесс творческого познания мира, ученики, которые умеют работать сообща и могут анализировать, оценивать итоги своего труда.  И, конечно же, благодарные родители – единомышленники, которые являются активными участниками этого процесса.</w:t>
      </w:r>
    </w:p>
    <w:p w:rsidR="00E86AAE" w:rsidRPr="008C3C30" w:rsidRDefault="00E86AAE" w:rsidP="006F58AA">
      <w:pPr>
        <w:spacing w:after="0" w:line="240" w:lineRule="auto"/>
        <w:jc w:val="both"/>
        <w:rPr>
          <w:rFonts w:ascii="Times New Roman" w:hAnsi="Times New Roman"/>
          <w:sz w:val="28"/>
          <w:szCs w:val="28"/>
        </w:rPr>
      </w:pPr>
      <w:r w:rsidRPr="008C3C30">
        <w:rPr>
          <w:rFonts w:ascii="Times New Roman" w:hAnsi="Times New Roman"/>
          <w:b/>
          <w:sz w:val="28"/>
          <w:szCs w:val="28"/>
        </w:rPr>
        <w:t xml:space="preserve">              </w:t>
      </w:r>
      <w:r w:rsidRPr="008C3C30">
        <w:rPr>
          <w:rFonts w:ascii="Times New Roman" w:hAnsi="Times New Roman"/>
          <w:sz w:val="28"/>
          <w:szCs w:val="28"/>
        </w:rPr>
        <w:t xml:space="preserve">Введение федерального государственного образовательного стандарта начального общего образования – это не только нововведение для первоклассников и учителей начальных классов, это старт системному изменению образования в целом. Если раньше мы «вооружали» детей знаниями, то теперь учителя создают условия для раскрытия потенциала каждого ребенка. </w:t>
      </w:r>
    </w:p>
    <w:p w:rsidR="00E86AAE" w:rsidRPr="008C3C30" w:rsidRDefault="00E86AAE" w:rsidP="00FF3CC2">
      <w:pPr>
        <w:spacing w:after="0" w:line="240" w:lineRule="auto"/>
        <w:ind w:firstLine="708"/>
        <w:jc w:val="both"/>
        <w:rPr>
          <w:rFonts w:ascii="Times New Roman" w:hAnsi="Times New Roman"/>
          <w:sz w:val="28"/>
          <w:szCs w:val="28"/>
        </w:rPr>
      </w:pPr>
      <w:r w:rsidRPr="008C3C30">
        <w:rPr>
          <w:rFonts w:ascii="Times New Roman" w:hAnsi="Times New Roman"/>
          <w:sz w:val="28"/>
          <w:szCs w:val="28"/>
        </w:rPr>
        <w:t xml:space="preserve">В новых Стандартах образования  огромное внимание уделяется вопросу духовного и нравственного воспитания детей.   Наши педагоги обязаны заниматься только нравственным воспитанием (в любом из направлений деятельности), классные руководители обязаны создать для своего класса отдельную программу духовно-нравственного воспитания, так как это основа, без которой невозможно построение гармонично развитого человека. </w:t>
      </w:r>
    </w:p>
    <w:p w:rsidR="00E86AAE" w:rsidRDefault="001A61B9" w:rsidP="001A61B9">
      <w:pPr>
        <w:ind w:firstLine="567"/>
        <w:rPr>
          <w:rFonts w:ascii="Times New Roman" w:hAnsi="Times New Roman"/>
          <w:sz w:val="28"/>
          <w:szCs w:val="28"/>
        </w:rPr>
      </w:pPr>
      <w:r>
        <w:rPr>
          <w:rFonts w:ascii="Times New Roman" w:hAnsi="Times New Roman"/>
          <w:sz w:val="28"/>
          <w:szCs w:val="28"/>
        </w:rPr>
        <w:t>В конце года в</w:t>
      </w:r>
      <w:r w:rsidR="00E86AAE" w:rsidRPr="008C3C30">
        <w:rPr>
          <w:rFonts w:ascii="Times New Roman" w:hAnsi="Times New Roman"/>
          <w:sz w:val="28"/>
          <w:szCs w:val="28"/>
        </w:rPr>
        <w:t xml:space="preserve"> </w:t>
      </w:r>
      <w:r>
        <w:rPr>
          <w:rFonts w:ascii="Times New Roman" w:hAnsi="Times New Roman"/>
          <w:sz w:val="28"/>
          <w:szCs w:val="28"/>
        </w:rPr>
        <w:t>3</w:t>
      </w:r>
      <w:r w:rsidR="00E86AAE" w:rsidRPr="008C3C30">
        <w:rPr>
          <w:rFonts w:ascii="Times New Roman" w:hAnsi="Times New Roman"/>
          <w:sz w:val="28"/>
          <w:szCs w:val="28"/>
        </w:rPr>
        <w:t xml:space="preserve"> классе была проведена итоговая диагностика, которая проводилась на основе текста и носила комплексный характер. Она дала возможность проверить все три группы результатов (предметные, </w:t>
      </w:r>
      <w:proofErr w:type="spellStart"/>
      <w:r w:rsidR="00E86AAE" w:rsidRPr="008C3C30">
        <w:rPr>
          <w:rFonts w:ascii="Times New Roman" w:hAnsi="Times New Roman"/>
          <w:sz w:val="28"/>
          <w:szCs w:val="28"/>
        </w:rPr>
        <w:t>метапредметные</w:t>
      </w:r>
      <w:proofErr w:type="spellEnd"/>
      <w:r w:rsidR="00E86AAE" w:rsidRPr="008C3C30">
        <w:rPr>
          <w:rFonts w:ascii="Times New Roman" w:hAnsi="Times New Roman"/>
          <w:sz w:val="28"/>
          <w:szCs w:val="28"/>
        </w:rPr>
        <w:t xml:space="preserve"> и личностные) и </w:t>
      </w:r>
      <w:proofErr w:type="spellStart"/>
      <w:r w:rsidR="00E86AAE" w:rsidRPr="008C3C30">
        <w:rPr>
          <w:rFonts w:ascii="Times New Roman" w:hAnsi="Times New Roman"/>
          <w:sz w:val="28"/>
          <w:szCs w:val="28"/>
        </w:rPr>
        <w:t>сформированности</w:t>
      </w:r>
      <w:proofErr w:type="spellEnd"/>
      <w:r w:rsidR="00E86AAE" w:rsidRPr="008C3C30">
        <w:rPr>
          <w:rFonts w:ascii="Times New Roman" w:hAnsi="Times New Roman"/>
          <w:sz w:val="28"/>
          <w:szCs w:val="28"/>
        </w:rPr>
        <w:t xml:space="preserve"> коммуникативных УУД (во время чтения текста). Фиксация результатов позволяет увидеть уровень развития каждого ученика (по ФГОС – ниже базового уровня, базовый и повышенный уровни) и дает возможность в дальнейшем сравнивать достигнутые результаты </w:t>
      </w:r>
      <w:proofErr w:type="gramStart"/>
      <w:r w:rsidR="00E86AAE" w:rsidRPr="008C3C30">
        <w:rPr>
          <w:rFonts w:ascii="Times New Roman" w:hAnsi="Times New Roman"/>
          <w:sz w:val="28"/>
          <w:szCs w:val="28"/>
        </w:rPr>
        <w:t>с</w:t>
      </w:r>
      <w:proofErr w:type="gramEnd"/>
      <w:r w:rsidR="00E86AAE" w:rsidRPr="008C3C30">
        <w:rPr>
          <w:rFonts w:ascii="Times New Roman" w:hAnsi="Times New Roman"/>
          <w:sz w:val="28"/>
          <w:szCs w:val="28"/>
        </w:rPr>
        <w:t xml:space="preserve"> последующими</w:t>
      </w:r>
      <w:r w:rsidR="00E86AAE" w:rsidRPr="001A61B9">
        <w:rPr>
          <w:rFonts w:ascii="Times New Roman" w:hAnsi="Times New Roman"/>
          <w:sz w:val="28"/>
          <w:szCs w:val="28"/>
        </w:rPr>
        <w:t>.</w:t>
      </w:r>
      <w:r w:rsidRPr="001A61B9">
        <w:rPr>
          <w:rFonts w:ascii="Times New Roman" w:hAnsi="Times New Roman"/>
          <w:sz w:val="28"/>
          <w:szCs w:val="28"/>
        </w:rPr>
        <w:t xml:space="preserve"> Базовый уровень показали 85%, ниже базового-15% </w:t>
      </w:r>
      <w:proofErr w:type="gramStart"/>
      <w:r w:rsidRPr="001A61B9">
        <w:rPr>
          <w:rFonts w:ascii="Times New Roman" w:hAnsi="Times New Roman"/>
          <w:sz w:val="28"/>
          <w:szCs w:val="28"/>
        </w:rPr>
        <w:t>обучающихся</w:t>
      </w:r>
      <w:proofErr w:type="gramEnd"/>
      <w:r w:rsidRPr="001A61B9">
        <w:rPr>
          <w:rFonts w:ascii="Times New Roman" w:hAnsi="Times New Roman"/>
          <w:sz w:val="28"/>
          <w:szCs w:val="28"/>
        </w:rPr>
        <w:t>.</w:t>
      </w:r>
      <w:r w:rsidR="00E86AAE" w:rsidRPr="008C3C30">
        <w:rPr>
          <w:rFonts w:ascii="Times New Roman" w:hAnsi="Times New Roman"/>
          <w:sz w:val="28"/>
          <w:szCs w:val="28"/>
        </w:rPr>
        <w:t xml:space="preserve"> </w:t>
      </w:r>
      <w:r w:rsidR="00E86AAE" w:rsidRPr="008C3C30">
        <w:rPr>
          <w:rFonts w:ascii="Times New Roman" w:hAnsi="Times New Roman"/>
          <w:sz w:val="28"/>
          <w:szCs w:val="28"/>
          <w:u w:val="single"/>
        </w:rPr>
        <w:t>Вывод</w:t>
      </w:r>
      <w:r w:rsidR="00E86AAE" w:rsidRPr="008C3C30">
        <w:rPr>
          <w:rFonts w:ascii="Times New Roman" w:hAnsi="Times New Roman"/>
          <w:sz w:val="28"/>
          <w:szCs w:val="28"/>
        </w:rPr>
        <w:t xml:space="preserve">: </w:t>
      </w:r>
      <w:proofErr w:type="gramStart"/>
      <w:r w:rsidR="00E86AAE" w:rsidRPr="008C3C30">
        <w:rPr>
          <w:rFonts w:ascii="Times New Roman" w:hAnsi="Times New Roman"/>
          <w:sz w:val="28"/>
          <w:szCs w:val="28"/>
        </w:rPr>
        <w:t>обучающиеся</w:t>
      </w:r>
      <w:proofErr w:type="gramEnd"/>
      <w:r w:rsidR="00E86AAE" w:rsidRPr="008C3C30">
        <w:rPr>
          <w:rFonts w:ascii="Times New Roman" w:hAnsi="Times New Roman"/>
          <w:sz w:val="28"/>
          <w:szCs w:val="28"/>
        </w:rPr>
        <w:t xml:space="preserve"> справились с</w:t>
      </w:r>
      <w:r>
        <w:rPr>
          <w:rFonts w:ascii="Times New Roman" w:hAnsi="Times New Roman"/>
          <w:sz w:val="28"/>
          <w:szCs w:val="28"/>
        </w:rPr>
        <w:t xml:space="preserve"> разным уровнем заданий. Среди 3</w:t>
      </w:r>
      <w:r w:rsidR="00E86AAE" w:rsidRPr="008C3C30">
        <w:rPr>
          <w:rFonts w:ascii="Times New Roman" w:hAnsi="Times New Roman"/>
          <w:sz w:val="28"/>
          <w:szCs w:val="28"/>
        </w:rPr>
        <w:t xml:space="preserve"> классов нет обучающихся, которые не справились с базовым уровнем. Повысилась доля самостоятельной работы учащихся на уроке, снизилась тревожность, повысилась мотивация к учению.</w:t>
      </w:r>
    </w:p>
    <w:p w:rsidR="00A6486D" w:rsidRDefault="00A6486D" w:rsidP="00A6486D">
      <w:pPr>
        <w:ind w:firstLine="1467"/>
        <w:rPr>
          <w:rFonts w:ascii="Times New Roman" w:hAnsi="Times New Roman"/>
          <w:sz w:val="28"/>
          <w:szCs w:val="28"/>
        </w:rPr>
      </w:pPr>
      <w:r w:rsidRPr="00A6486D">
        <w:rPr>
          <w:rFonts w:ascii="Times New Roman" w:hAnsi="Times New Roman"/>
          <w:sz w:val="28"/>
          <w:szCs w:val="28"/>
        </w:rPr>
        <w:t>В конце учебного года впервые  была проведена промежуточная аттестация обучающихся 4-х классов. Не справились с промежут</w:t>
      </w:r>
      <w:r>
        <w:rPr>
          <w:rFonts w:ascii="Times New Roman" w:hAnsi="Times New Roman"/>
          <w:sz w:val="28"/>
          <w:szCs w:val="28"/>
        </w:rPr>
        <w:t xml:space="preserve">очной аттестацией 5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E86AAE" w:rsidRPr="008C3C30" w:rsidRDefault="00A6486D" w:rsidP="00A6486D">
      <w:pPr>
        <w:ind w:firstLine="1467"/>
        <w:rPr>
          <w:rFonts w:ascii="Times New Roman" w:hAnsi="Times New Roman"/>
          <w:sz w:val="28"/>
          <w:szCs w:val="28"/>
        </w:rPr>
      </w:pPr>
      <w:r>
        <w:rPr>
          <w:rFonts w:ascii="Times New Roman" w:hAnsi="Times New Roman"/>
          <w:sz w:val="28"/>
          <w:szCs w:val="28"/>
        </w:rPr>
        <w:t xml:space="preserve">Также была проведена диагностическая проверочная работа по английскому языку среди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11 класса, которая</w:t>
      </w:r>
      <w:r w:rsidR="00E86AAE" w:rsidRPr="008C3C30">
        <w:rPr>
          <w:rFonts w:ascii="Times New Roman" w:hAnsi="Times New Roman"/>
          <w:sz w:val="28"/>
          <w:szCs w:val="28"/>
        </w:rPr>
        <w:t xml:space="preserve">       </w:t>
      </w:r>
    </w:p>
    <w:p w:rsidR="00E86AAE" w:rsidRPr="008C3C30" w:rsidRDefault="00A6486D" w:rsidP="006F58AA">
      <w:pPr>
        <w:spacing w:after="0" w:line="240" w:lineRule="auto"/>
        <w:ind w:firstLine="708"/>
        <w:jc w:val="both"/>
        <w:rPr>
          <w:rFonts w:ascii="Times New Roman" w:hAnsi="Times New Roman"/>
          <w:sz w:val="28"/>
          <w:szCs w:val="28"/>
        </w:rPr>
      </w:pPr>
      <w:r>
        <w:rPr>
          <w:rFonts w:ascii="Times New Roman" w:hAnsi="Times New Roman"/>
          <w:sz w:val="28"/>
          <w:szCs w:val="28"/>
        </w:rPr>
        <w:t>п</w:t>
      </w:r>
      <w:r w:rsidR="00E86AAE" w:rsidRPr="008C3C30">
        <w:rPr>
          <w:rFonts w:ascii="Times New Roman" w:hAnsi="Times New Roman"/>
          <w:sz w:val="28"/>
          <w:szCs w:val="28"/>
        </w:rPr>
        <w:t>озволил</w:t>
      </w:r>
      <w:r>
        <w:rPr>
          <w:rFonts w:ascii="Times New Roman" w:hAnsi="Times New Roman"/>
          <w:sz w:val="28"/>
          <w:szCs w:val="28"/>
        </w:rPr>
        <w:t>а</w:t>
      </w:r>
      <w:r w:rsidR="00E86AAE" w:rsidRPr="008C3C30">
        <w:rPr>
          <w:rFonts w:ascii="Times New Roman" w:hAnsi="Times New Roman"/>
          <w:sz w:val="28"/>
          <w:szCs w:val="28"/>
        </w:rPr>
        <w:t xml:space="preserve"> более глубоко и всесторонне оценить эффективность работы учителей-предметников, своевременно ликвидировать пробелы в изучении отдельных тем.</w:t>
      </w:r>
    </w:p>
    <w:p w:rsidR="00E86AAE" w:rsidRDefault="00E86AAE" w:rsidP="006F58AA">
      <w:pPr>
        <w:spacing w:after="0" w:line="240" w:lineRule="auto"/>
        <w:ind w:firstLine="708"/>
        <w:jc w:val="both"/>
        <w:rPr>
          <w:rFonts w:ascii="Times New Roman" w:hAnsi="Times New Roman"/>
          <w:sz w:val="28"/>
          <w:szCs w:val="28"/>
        </w:rPr>
      </w:pPr>
      <w:r w:rsidRPr="008C3C30">
        <w:rPr>
          <w:rFonts w:ascii="Times New Roman" w:hAnsi="Times New Roman"/>
          <w:sz w:val="28"/>
          <w:szCs w:val="28"/>
        </w:rPr>
        <w:t>Выявленные при проведении независимых диагностических работ низкие показатели качества по отдельным предметам обсуждались на методических объединениях педагогов, были доведены до сведения родителей учащихся.</w:t>
      </w:r>
    </w:p>
    <w:p w:rsidR="00A6486D" w:rsidRPr="008C3C30" w:rsidRDefault="00A6486D" w:rsidP="006F58AA">
      <w:pPr>
        <w:spacing w:after="0" w:line="240" w:lineRule="auto"/>
        <w:ind w:firstLine="708"/>
        <w:jc w:val="both"/>
        <w:rPr>
          <w:rFonts w:ascii="Times New Roman" w:hAnsi="Times New Roman"/>
          <w:sz w:val="28"/>
          <w:szCs w:val="28"/>
        </w:rPr>
      </w:pPr>
    </w:p>
    <w:p w:rsidR="00E86AAE" w:rsidRPr="009C297C" w:rsidRDefault="00E86AAE" w:rsidP="006F58AA">
      <w:pPr>
        <w:spacing w:after="0"/>
        <w:ind w:firstLine="720"/>
        <w:jc w:val="both"/>
        <w:rPr>
          <w:rFonts w:ascii="Times New Roman" w:hAnsi="Times New Roman"/>
          <w:bCs/>
          <w:sz w:val="28"/>
          <w:szCs w:val="28"/>
        </w:rPr>
      </w:pPr>
      <w:r w:rsidRPr="009C297C">
        <w:rPr>
          <w:rFonts w:ascii="Times New Roman" w:hAnsi="Times New Roman"/>
          <w:bCs/>
          <w:sz w:val="28"/>
          <w:szCs w:val="28"/>
        </w:rPr>
        <w:lastRenderedPageBreak/>
        <w:t>В 2013-201</w:t>
      </w:r>
      <w:r w:rsidR="00475D92" w:rsidRPr="009C297C">
        <w:rPr>
          <w:rFonts w:ascii="Times New Roman" w:hAnsi="Times New Roman"/>
          <w:bCs/>
          <w:sz w:val="28"/>
          <w:szCs w:val="28"/>
        </w:rPr>
        <w:t>4</w:t>
      </w:r>
      <w:r w:rsidRPr="009C297C">
        <w:rPr>
          <w:rFonts w:ascii="Times New Roman" w:hAnsi="Times New Roman"/>
          <w:bCs/>
          <w:sz w:val="28"/>
          <w:szCs w:val="28"/>
        </w:rPr>
        <w:t xml:space="preserve"> учебном году в государственной (итоговой) аттестации выпускников приняло участие 25 обучающихся 11 классов. По итогам государственной (итоговой) аттестации выпускников аттестат о среднем обще</w:t>
      </w:r>
      <w:r w:rsidR="0053415E" w:rsidRPr="009C297C">
        <w:rPr>
          <w:rFonts w:ascii="Times New Roman" w:hAnsi="Times New Roman"/>
          <w:bCs/>
          <w:sz w:val="28"/>
          <w:szCs w:val="28"/>
        </w:rPr>
        <w:t>м</w:t>
      </w:r>
      <w:r w:rsidRPr="009C297C">
        <w:rPr>
          <w:rFonts w:ascii="Times New Roman" w:hAnsi="Times New Roman"/>
          <w:bCs/>
          <w:sz w:val="28"/>
          <w:szCs w:val="28"/>
        </w:rPr>
        <w:t xml:space="preserve"> образовании получили 2</w:t>
      </w:r>
      <w:r w:rsidR="0053415E" w:rsidRPr="009C297C">
        <w:rPr>
          <w:rFonts w:ascii="Times New Roman" w:hAnsi="Times New Roman"/>
          <w:bCs/>
          <w:sz w:val="28"/>
          <w:szCs w:val="28"/>
        </w:rPr>
        <w:t>4</w:t>
      </w:r>
      <w:r w:rsidRPr="009C297C">
        <w:rPr>
          <w:rFonts w:ascii="Times New Roman" w:hAnsi="Times New Roman"/>
          <w:bCs/>
          <w:sz w:val="28"/>
          <w:szCs w:val="28"/>
        </w:rPr>
        <w:t xml:space="preserve"> выпускник</w:t>
      </w:r>
      <w:r w:rsidR="0053415E" w:rsidRPr="009C297C">
        <w:rPr>
          <w:rFonts w:ascii="Times New Roman" w:hAnsi="Times New Roman"/>
          <w:bCs/>
          <w:sz w:val="28"/>
          <w:szCs w:val="28"/>
        </w:rPr>
        <w:t>а</w:t>
      </w:r>
      <w:r w:rsidRPr="009C297C">
        <w:rPr>
          <w:rFonts w:ascii="Times New Roman" w:hAnsi="Times New Roman"/>
          <w:bCs/>
          <w:sz w:val="28"/>
          <w:szCs w:val="28"/>
        </w:rPr>
        <w:t xml:space="preserve">. </w:t>
      </w:r>
    </w:p>
    <w:p w:rsidR="00A6486D" w:rsidRPr="00A6574F" w:rsidRDefault="00A6486D" w:rsidP="006F58AA">
      <w:pPr>
        <w:spacing w:after="0"/>
        <w:ind w:firstLine="720"/>
        <w:jc w:val="both"/>
        <w:rPr>
          <w:rFonts w:ascii="Times New Roman" w:hAnsi="Times New Roman"/>
          <w:bCs/>
          <w:color w:val="000000"/>
          <w:sz w:val="28"/>
          <w:szCs w:val="28"/>
          <w:highlight w:val="yellow"/>
        </w:rPr>
      </w:pPr>
    </w:p>
    <w:p w:rsidR="00E86AAE" w:rsidRPr="009C297C" w:rsidRDefault="00E86AAE" w:rsidP="007C7C13">
      <w:pPr>
        <w:spacing w:after="0" w:line="240" w:lineRule="auto"/>
        <w:jc w:val="center"/>
        <w:rPr>
          <w:rFonts w:ascii="Times New Roman" w:hAnsi="Times New Roman"/>
          <w:b/>
          <w:sz w:val="28"/>
          <w:szCs w:val="28"/>
        </w:rPr>
      </w:pPr>
      <w:r w:rsidRPr="009C297C">
        <w:rPr>
          <w:rFonts w:ascii="Times New Roman" w:hAnsi="Times New Roman"/>
          <w:b/>
          <w:sz w:val="28"/>
          <w:szCs w:val="28"/>
        </w:rPr>
        <w:t>Результаты единого государственного экзамена</w:t>
      </w:r>
    </w:p>
    <w:p w:rsidR="00E86AAE" w:rsidRPr="009C297C" w:rsidRDefault="00E86AAE" w:rsidP="007C7C13">
      <w:pPr>
        <w:spacing w:after="0" w:line="240" w:lineRule="auto"/>
        <w:rPr>
          <w:rFonts w:ascii="Times New Roman" w:hAnsi="Times New Roman"/>
          <w:sz w:val="28"/>
          <w:szCs w:val="28"/>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firstRow="1" w:lastRow="1" w:firstColumn="1" w:lastColumn="0" w:noHBand="0" w:noVBand="0"/>
      </w:tblPr>
      <w:tblGrid>
        <w:gridCol w:w="959"/>
        <w:gridCol w:w="753"/>
        <w:gridCol w:w="855"/>
        <w:gridCol w:w="1085"/>
        <w:gridCol w:w="851"/>
        <w:gridCol w:w="1134"/>
        <w:gridCol w:w="1134"/>
        <w:gridCol w:w="1077"/>
        <w:gridCol w:w="1080"/>
        <w:gridCol w:w="900"/>
        <w:gridCol w:w="900"/>
      </w:tblGrid>
      <w:tr w:rsidR="009C297C" w:rsidRPr="009C297C" w:rsidTr="00E510AE">
        <w:trPr>
          <w:trHeight w:val="441"/>
        </w:trPr>
        <w:tc>
          <w:tcPr>
            <w:tcW w:w="959"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баллы</w:t>
            </w:r>
          </w:p>
        </w:tc>
        <w:tc>
          <w:tcPr>
            <w:tcW w:w="753"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 xml:space="preserve">русский язык </w:t>
            </w:r>
          </w:p>
        </w:tc>
        <w:tc>
          <w:tcPr>
            <w:tcW w:w="855" w:type="dxa"/>
          </w:tcPr>
          <w:p w:rsidR="00E86AAE" w:rsidRPr="009C297C" w:rsidRDefault="00E86AAE" w:rsidP="00C82EA3">
            <w:pPr>
              <w:spacing w:after="0" w:line="240" w:lineRule="auto"/>
              <w:jc w:val="center"/>
              <w:rPr>
                <w:rFonts w:ascii="Times New Roman" w:hAnsi="Times New Roman"/>
                <w:sz w:val="28"/>
                <w:szCs w:val="28"/>
              </w:rPr>
            </w:pPr>
            <w:r w:rsidRPr="009C297C">
              <w:rPr>
                <w:rFonts w:ascii="Times New Roman" w:hAnsi="Times New Roman"/>
                <w:sz w:val="28"/>
                <w:szCs w:val="28"/>
              </w:rPr>
              <w:t xml:space="preserve">математика </w:t>
            </w:r>
          </w:p>
        </w:tc>
        <w:tc>
          <w:tcPr>
            <w:tcW w:w="1085" w:type="dxa"/>
          </w:tcPr>
          <w:p w:rsidR="00E86AAE" w:rsidRPr="009C297C" w:rsidRDefault="00E86AAE" w:rsidP="00C82EA3">
            <w:pPr>
              <w:spacing w:after="0" w:line="240" w:lineRule="auto"/>
              <w:jc w:val="center"/>
              <w:rPr>
                <w:rFonts w:ascii="Times New Roman" w:hAnsi="Times New Roman"/>
                <w:sz w:val="28"/>
                <w:szCs w:val="28"/>
              </w:rPr>
            </w:pPr>
            <w:r w:rsidRPr="009C297C">
              <w:rPr>
                <w:rFonts w:ascii="Times New Roman" w:hAnsi="Times New Roman"/>
                <w:sz w:val="28"/>
                <w:szCs w:val="28"/>
              </w:rPr>
              <w:t xml:space="preserve">литература </w:t>
            </w:r>
          </w:p>
        </w:tc>
        <w:tc>
          <w:tcPr>
            <w:tcW w:w="851" w:type="dxa"/>
          </w:tcPr>
          <w:p w:rsidR="00E86AAE" w:rsidRPr="009C297C" w:rsidRDefault="00E86AAE" w:rsidP="00C82EA3">
            <w:pPr>
              <w:spacing w:after="0" w:line="240" w:lineRule="auto"/>
              <w:jc w:val="center"/>
              <w:rPr>
                <w:rFonts w:ascii="Times New Roman" w:hAnsi="Times New Roman"/>
                <w:sz w:val="28"/>
                <w:szCs w:val="28"/>
              </w:rPr>
            </w:pPr>
            <w:r w:rsidRPr="009C297C">
              <w:rPr>
                <w:rFonts w:ascii="Times New Roman" w:hAnsi="Times New Roman"/>
                <w:sz w:val="28"/>
                <w:szCs w:val="28"/>
              </w:rPr>
              <w:t xml:space="preserve">биология </w:t>
            </w:r>
          </w:p>
        </w:tc>
        <w:tc>
          <w:tcPr>
            <w:tcW w:w="1134" w:type="dxa"/>
          </w:tcPr>
          <w:p w:rsidR="00E86AAE" w:rsidRPr="009C297C" w:rsidRDefault="00E86AAE" w:rsidP="00C82EA3">
            <w:pPr>
              <w:spacing w:after="0" w:line="240" w:lineRule="auto"/>
              <w:jc w:val="center"/>
              <w:rPr>
                <w:rFonts w:ascii="Times New Roman" w:hAnsi="Times New Roman"/>
                <w:sz w:val="28"/>
                <w:szCs w:val="28"/>
              </w:rPr>
            </w:pPr>
            <w:r w:rsidRPr="009C297C">
              <w:rPr>
                <w:rFonts w:ascii="Times New Roman" w:hAnsi="Times New Roman"/>
                <w:sz w:val="28"/>
                <w:szCs w:val="28"/>
              </w:rPr>
              <w:t xml:space="preserve">английский язык </w:t>
            </w:r>
          </w:p>
        </w:tc>
        <w:tc>
          <w:tcPr>
            <w:tcW w:w="1134" w:type="dxa"/>
          </w:tcPr>
          <w:p w:rsidR="00E86AAE" w:rsidRPr="009C297C" w:rsidRDefault="00E86AAE" w:rsidP="00C82EA3">
            <w:pPr>
              <w:spacing w:after="0" w:line="240" w:lineRule="auto"/>
              <w:jc w:val="center"/>
              <w:rPr>
                <w:rFonts w:ascii="Times New Roman" w:hAnsi="Times New Roman"/>
                <w:sz w:val="28"/>
                <w:szCs w:val="28"/>
              </w:rPr>
            </w:pPr>
            <w:r w:rsidRPr="009C297C">
              <w:rPr>
                <w:rFonts w:ascii="Times New Roman" w:hAnsi="Times New Roman"/>
                <w:sz w:val="28"/>
                <w:szCs w:val="28"/>
              </w:rPr>
              <w:t xml:space="preserve">обществознание </w:t>
            </w:r>
          </w:p>
        </w:tc>
        <w:tc>
          <w:tcPr>
            <w:tcW w:w="1077"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 xml:space="preserve">физика </w:t>
            </w:r>
          </w:p>
        </w:tc>
        <w:tc>
          <w:tcPr>
            <w:tcW w:w="108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 xml:space="preserve">история </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Информатика</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химия</w:t>
            </w:r>
          </w:p>
        </w:tc>
      </w:tr>
      <w:tr w:rsidR="009C297C" w:rsidRPr="009C297C" w:rsidTr="00E510AE">
        <w:trPr>
          <w:trHeight w:val="441"/>
        </w:trPr>
        <w:tc>
          <w:tcPr>
            <w:tcW w:w="959"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Кол-во уч-ся</w:t>
            </w:r>
          </w:p>
        </w:tc>
        <w:tc>
          <w:tcPr>
            <w:tcW w:w="753"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lang w:val="en-US"/>
              </w:rPr>
              <w:t>2</w:t>
            </w:r>
            <w:r w:rsidRPr="009C297C">
              <w:rPr>
                <w:rFonts w:ascii="Times New Roman" w:hAnsi="Times New Roman"/>
                <w:sz w:val="28"/>
                <w:szCs w:val="28"/>
              </w:rPr>
              <w:t>5</w:t>
            </w:r>
          </w:p>
        </w:tc>
        <w:tc>
          <w:tcPr>
            <w:tcW w:w="85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lang w:val="en-US"/>
              </w:rPr>
              <w:t>2</w:t>
            </w:r>
            <w:r w:rsidRPr="009C297C">
              <w:rPr>
                <w:rFonts w:ascii="Times New Roman" w:hAnsi="Times New Roman"/>
                <w:sz w:val="28"/>
                <w:szCs w:val="28"/>
              </w:rPr>
              <w:t>5</w:t>
            </w:r>
          </w:p>
        </w:tc>
        <w:tc>
          <w:tcPr>
            <w:tcW w:w="108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851"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4</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6</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21</w:t>
            </w:r>
          </w:p>
        </w:tc>
        <w:tc>
          <w:tcPr>
            <w:tcW w:w="1077"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3</w:t>
            </w:r>
          </w:p>
        </w:tc>
        <w:tc>
          <w:tcPr>
            <w:tcW w:w="1080" w:type="dxa"/>
          </w:tcPr>
          <w:p w:rsidR="00E86AAE" w:rsidRPr="009C297C" w:rsidRDefault="00E86AAE" w:rsidP="00316478">
            <w:pPr>
              <w:spacing w:after="0" w:line="240" w:lineRule="auto"/>
              <w:jc w:val="center"/>
              <w:rPr>
                <w:rFonts w:ascii="Times New Roman" w:hAnsi="Times New Roman"/>
                <w:sz w:val="28"/>
                <w:szCs w:val="28"/>
                <w:lang w:val="en-US"/>
              </w:rPr>
            </w:pPr>
            <w:r w:rsidRPr="009C297C">
              <w:rPr>
                <w:rFonts w:ascii="Times New Roman" w:hAnsi="Times New Roman"/>
                <w:sz w:val="28"/>
                <w:szCs w:val="28"/>
                <w:lang w:val="en-US"/>
              </w:rPr>
              <w:t>3</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6</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2</w:t>
            </w:r>
          </w:p>
        </w:tc>
      </w:tr>
      <w:tr w:rsidR="009C297C" w:rsidRPr="009C297C" w:rsidTr="00E510AE">
        <w:trPr>
          <w:trHeight w:val="441"/>
        </w:trPr>
        <w:tc>
          <w:tcPr>
            <w:tcW w:w="959"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1-10</w:t>
            </w:r>
          </w:p>
        </w:tc>
        <w:tc>
          <w:tcPr>
            <w:tcW w:w="753" w:type="dxa"/>
          </w:tcPr>
          <w:p w:rsidR="00E86AAE" w:rsidRPr="009C297C" w:rsidRDefault="00E86AAE" w:rsidP="00316478">
            <w:pPr>
              <w:spacing w:after="0" w:line="240" w:lineRule="auto"/>
              <w:jc w:val="center"/>
              <w:rPr>
                <w:rFonts w:ascii="Times New Roman" w:hAnsi="Times New Roman"/>
                <w:sz w:val="28"/>
                <w:szCs w:val="28"/>
                <w:lang w:val="en-US"/>
              </w:rPr>
            </w:pPr>
          </w:p>
        </w:tc>
        <w:tc>
          <w:tcPr>
            <w:tcW w:w="855" w:type="dxa"/>
          </w:tcPr>
          <w:p w:rsidR="00E86AAE" w:rsidRPr="009C297C" w:rsidRDefault="00E86AAE" w:rsidP="00316478">
            <w:pPr>
              <w:spacing w:after="0" w:line="240" w:lineRule="auto"/>
              <w:jc w:val="center"/>
              <w:rPr>
                <w:rFonts w:ascii="Times New Roman" w:hAnsi="Times New Roman"/>
                <w:sz w:val="28"/>
                <w:szCs w:val="28"/>
                <w:lang w:val="en-US"/>
              </w:rPr>
            </w:pPr>
          </w:p>
        </w:tc>
        <w:tc>
          <w:tcPr>
            <w:tcW w:w="1085" w:type="dxa"/>
          </w:tcPr>
          <w:p w:rsidR="00E86AAE" w:rsidRPr="009C297C" w:rsidRDefault="00E86AAE" w:rsidP="00316478">
            <w:pPr>
              <w:spacing w:after="0" w:line="240" w:lineRule="auto"/>
              <w:jc w:val="center"/>
              <w:rPr>
                <w:rFonts w:ascii="Times New Roman" w:hAnsi="Times New Roman"/>
                <w:sz w:val="28"/>
                <w:szCs w:val="28"/>
              </w:rPr>
            </w:pPr>
          </w:p>
        </w:tc>
        <w:tc>
          <w:tcPr>
            <w:tcW w:w="851" w:type="dxa"/>
          </w:tcPr>
          <w:p w:rsidR="00E86AAE" w:rsidRPr="009C297C" w:rsidRDefault="00E86AAE" w:rsidP="00316478">
            <w:pPr>
              <w:spacing w:after="0" w:line="240" w:lineRule="auto"/>
              <w:jc w:val="center"/>
              <w:rPr>
                <w:rFonts w:ascii="Times New Roman" w:hAnsi="Times New Roman"/>
                <w:sz w:val="28"/>
                <w:szCs w:val="28"/>
                <w:lang w:val="en-US"/>
              </w:rPr>
            </w:pPr>
          </w:p>
        </w:tc>
        <w:tc>
          <w:tcPr>
            <w:tcW w:w="1134" w:type="dxa"/>
          </w:tcPr>
          <w:p w:rsidR="00E86AAE" w:rsidRPr="009C297C" w:rsidRDefault="00E86AAE" w:rsidP="00316478">
            <w:pPr>
              <w:spacing w:after="0" w:line="240" w:lineRule="auto"/>
              <w:jc w:val="center"/>
              <w:rPr>
                <w:rFonts w:ascii="Times New Roman" w:hAnsi="Times New Roman"/>
                <w:sz w:val="28"/>
                <w:szCs w:val="28"/>
              </w:rPr>
            </w:pPr>
          </w:p>
        </w:tc>
        <w:tc>
          <w:tcPr>
            <w:tcW w:w="1134" w:type="dxa"/>
          </w:tcPr>
          <w:p w:rsidR="00E86AAE" w:rsidRPr="009C297C" w:rsidRDefault="00E86AAE" w:rsidP="00316478">
            <w:pPr>
              <w:spacing w:after="0" w:line="240" w:lineRule="auto"/>
              <w:jc w:val="center"/>
              <w:rPr>
                <w:rFonts w:ascii="Times New Roman" w:hAnsi="Times New Roman"/>
                <w:sz w:val="28"/>
                <w:szCs w:val="28"/>
              </w:rPr>
            </w:pPr>
          </w:p>
        </w:tc>
        <w:tc>
          <w:tcPr>
            <w:tcW w:w="1077" w:type="dxa"/>
          </w:tcPr>
          <w:p w:rsidR="00E86AAE" w:rsidRPr="009C297C" w:rsidRDefault="00E86AAE" w:rsidP="00316478">
            <w:pPr>
              <w:spacing w:after="0" w:line="240" w:lineRule="auto"/>
              <w:jc w:val="center"/>
              <w:rPr>
                <w:rFonts w:ascii="Times New Roman" w:hAnsi="Times New Roman"/>
                <w:sz w:val="28"/>
                <w:szCs w:val="28"/>
              </w:rPr>
            </w:pPr>
          </w:p>
        </w:tc>
        <w:tc>
          <w:tcPr>
            <w:tcW w:w="1080" w:type="dxa"/>
          </w:tcPr>
          <w:p w:rsidR="00E86AAE" w:rsidRPr="009C297C" w:rsidRDefault="00E86AAE" w:rsidP="00316478">
            <w:pPr>
              <w:spacing w:after="0" w:line="240" w:lineRule="auto"/>
              <w:jc w:val="center"/>
              <w:rPr>
                <w:rFonts w:ascii="Times New Roman" w:hAnsi="Times New Roman"/>
                <w:sz w:val="28"/>
                <w:szCs w:val="28"/>
                <w:lang w:val="en-US"/>
              </w:rPr>
            </w:pP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r>
      <w:tr w:rsidR="009C297C" w:rsidRPr="009C297C" w:rsidTr="00E510AE">
        <w:trPr>
          <w:trHeight w:val="212"/>
        </w:trPr>
        <w:tc>
          <w:tcPr>
            <w:tcW w:w="959"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11-20</w:t>
            </w:r>
          </w:p>
        </w:tc>
        <w:tc>
          <w:tcPr>
            <w:tcW w:w="753"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85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108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851"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077"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08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r>
      <w:tr w:rsidR="009C297C" w:rsidRPr="009C297C" w:rsidTr="00E510AE">
        <w:trPr>
          <w:trHeight w:val="212"/>
        </w:trPr>
        <w:tc>
          <w:tcPr>
            <w:tcW w:w="959"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21-30</w:t>
            </w:r>
          </w:p>
        </w:tc>
        <w:tc>
          <w:tcPr>
            <w:tcW w:w="753"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85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7</w:t>
            </w:r>
          </w:p>
        </w:tc>
        <w:tc>
          <w:tcPr>
            <w:tcW w:w="108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851"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2</w:t>
            </w:r>
          </w:p>
        </w:tc>
        <w:tc>
          <w:tcPr>
            <w:tcW w:w="1077"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2</w:t>
            </w:r>
          </w:p>
        </w:tc>
        <w:tc>
          <w:tcPr>
            <w:tcW w:w="108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2</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r>
      <w:tr w:rsidR="009C297C" w:rsidRPr="009C297C" w:rsidTr="00E510AE">
        <w:trPr>
          <w:trHeight w:val="228"/>
        </w:trPr>
        <w:tc>
          <w:tcPr>
            <w:tcW w:w="959"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31-40</w:t>
            </w:r>
          </w:p>
        </w:tc>
        <w:tc>
          <w:tcPr>
            <w:tcW w:w="753"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85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10</w:t>
            </w:r>
          </w:p>
        </w:tc>
        <w:tc>
          <w:tcPr>
            <w:tcW w:w="108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851"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3</w:t>
            </w:r>
          </w:p>
        </w:tc>
        <w:tc>
          <w:tcPr>
            <w:tcW w:w="1077"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08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r>
      <w:tr w:rsidR="009C297C" w:rsidRPr="009C297C" w:rsidTr="00E510AE">
        <w:trPr>
          <w:trHeight w:val="228"/>
        </w:trPr>
        <w:tc>
          <w:tcPr>
            <w:tcW w:w="959"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41-50</w:t>
            </w:r>
          </w:p>
        </w:tc>
        <w:tc>
          <w:tcPr>
            <w:tcW w:w="753"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4</w:t>
            </w:r>
          </w:p>
        </w:tc>
        <w:tc>
          <w:tcPr>
            <w:tcW w:w="85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4</w:t>
            </w:r>
          </w:p>
        </w:tc>
        <w:tc>
          <w:tcPr>
            <w:tcW w:w="108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851" w:type="dxa"/>
          </w:tcPr>
          <w:p w:rsidR="00E86AAE" w:rsidRPr="009C297C" w:rsidRDefault="00E86AAE" w:rsidP="00316478">
            <w:pPr>
              <w:spacing w:after="0" w:line="240" w:lineRule="auto"/>
              <w:jc w:val="center"/>
              <w:rPr>
                <w:rFonts w:ascii="Times New Roman" w:hAnsi="Times New Roman"/>
                <w:sz w:val="28"/>
                <w:szCs w:val="28"/>
                <w:lang w:val="en-US"/>
              </w:rPr>
            </w:pPr>
            <w:r w:rsidRPr="009C297C">
              <w:rPr>
                <w:rFonts w:ascii="Times New Roman" w:hAnsi="Times New Roman"/>
                <w:sz w:val="28"/>
                <w:szCs w:val="28"/>
                <w:lang w:val="en-US"/>
              </w:rPr>
              <w:t>1</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lang w:val="en-US"/>
              </w:rPr>
              <w:t>1</w:t>
            </w:r>
            <w:r w:rsidRPr="009C297C">
              <w:rPr>
                <w:rFonts w:ascii="Times New Roman" w:hAnsi="Times New Roman"/>
                <w:sz w:val="28"/>
                <w:szCs w:val="28"/>
              </w:rPr>
              <w:t>1</w:t>
            </w:r>
          </w:p>
        </w:tc>
        <w:tc>
          <w:tcPr>
            <w:tcW w:w="1077"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08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r>
      <w:tr w:rsidR="009C297C" w:rsidRPr="009C297C" w:rsidTr="00E510AE">
        <w:trPr>
          <w:trHeight w:val="228"/>
        </w:trPr>
        <w:tc>
          <w:tcPr>
            <w:tcW w:w="959"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51-60</w:t>
            </w:r>
          </w:p>
        </w:tc>
        <w:tc>
          <w:tcPr>
            <w:tcW w:w="753"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10</w:t>
            </w:r>
          </w:p>
        </w:tc>
        <w:tc>
          <w:tcPr>
            <w:tcW w:w="85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3</w:t>
            </w:r>
          </w:p>
        </w:tc>
        <w:tc>
          <w:tcPr>
            <w:tcW w:w="108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851"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2</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4</w:t>
            </w:r>
          </w:p>
        </w:tc>
        <w:tc>
          <w:tcPr>
            <w:tcW w:w="1077"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08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r>
      <w:tr w:rsidR="009C297C" w:rsidRPr="009C297C" w:rsidTr="00E510AE">
        <w:trPr>
          <w:trHeight w:val="212"/>
        </w:trPr>
        <w:tc>
          <w:tcPr>
            <w:tcW w:w="959"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61-70</w:t>
            </w:r>
          </w:p>
        </w:tc>
        <w:tc>
          <w:tcPr>
            <w:tcW w:w="753"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8</w:t>
            </w:r>
          </w:p>
        </w:tc>
        <w:tc>
          <w:tcPr>
            <w:tcW w:w="85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085"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851"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2</w:t>
            </w:r>
          </w:p>
        </w:tc>
        <w:tc>
          <w:tcPr>
            <w:tcW w:w="1134"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077" w:type="dxa"/>
          </w:tcPr>
          <w:p w:rsidR="00E86AAE" w:rsidRPr="009C297C" w:rsidRDefault="00E86AAE" w:rsidP="00316478">
            <w:pPr>
              <w:spacing w:after="0" w:line="240" w:lineRule="auto"/>
              <w:jc w:val="center"/>
              <w:rPr>
                <w:rFonts w:ascii="Times New Roman" w:hAnsi="Times New Roman"/>
                <w:sz w:val="28"/>
                <w:szCs w:val="28"/>
                <w:lang w:val="en-US"/>
              </w:rPr>
            </w:pPr>
            <w:r w:rsidRPr="009C297C">
              <w:rPr>
                <w:rFonts w:ascii="Times New Roman" w:hAnsi="Times New Roman"/>
                <w:sz w:val="28"/>
                <w:szCs w:val="28"/>
                <w:lang w:val="en-US"/>
              </w:rPr>
              <w:t>1</w:t>
            </w:r>
          </w:p>
        </w:tc>
        <w:tc>
          <w:tcPr>
            <w:tcW w:w="108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900" w:type="dxa"/>
          </w:tcPr>
          <w:p w:rsidR="00E86AAE" w:rsidRPr="009C297C" w:rsidRDefault="00E86AAE" w:rsidP="00316478">
            <w:pPr>
              <w:spacing w:after="0" w:line="240" w:lineRule="auto"/>
              <w:jc w:val="center"/>
              <w:rPr>
                <w:rFonts w:ascii="Times New Roman" w:hAnsi="Times New Roman"/>
                <w:sz w:val="28"/>
                <w:szCs w:val="28"/>
              </w:rPr>
            </w:pPr>
            <w:r w:rsidRPr="009C297C">
              <w:rPr>
                <w:rFonts w:ascii="Times New Roman" w:hAnsi="Times New Roman"/>
                <w:sz w:val="28"/>
                <w:szCs w:val="28"/>
              </w:rPr>
              <w:t>0</w:t>
            </w:r>
          </w:p>
        </w:tc>
      </w:tr>
      <w:tr w:rsidR="009C297C" w:rsidRPr="009C297C" w:rsidTr="00E510AE">
        <w:trPr>
          <w:trHeight w:val="212"/>
        </w:trPr>
        <w:tc>
          <w:tcPr>
            <w:tcW w:w="959" w:type="dxa"/>
          </w:tcPr>
          <w:p w:rsidR="00E86AAE" w:rsidRPr="009C297C" w:rsidRDefault="00E86AAE" w:rsidP="00D754EB">
            <w:pPr>
              <w:spacing w:after="0" w:line="240" w:lineRule="auto"/>
              <w:jc w:val="center"/>
              <w:rPr>
                <w:rFonts w:ascii="Times New Roman" w:hAnsi="Times New Roman"/>
                <w:sz w:val="28"/>
                <w:szCs w:val="28"/>
              </w:rPr>
            </w:pPr>
            <w:r w:rsidRPr="009C297C">
              <w:rPr>
                <w:rFonts w:ascii="Times New Roman" w:hAnsi="Times New Roman"/>
                <w:sz w:val="28"/>
                <w:szCs w:val="28"/>
              </w:rPr>
              <w:t>71-80</w:t>
            </w:r>
          </w:p>
        </w:tc>
        <w:tc>
          <w:tcPr>
            <w:tcW w:w="753" w:type="dxa"/>
          </w:tcPr>
          <w:p w:rsidR="00E86AAE" w:rsidRPr="009C297C" w:rsidRDefault="00A74D5A" w:rsidP="00D754EB">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855" w:type="dxa"/>
          </w:tcPr>
          <w:p w:rsidR="00E86AAE" w:rsidRPr="009C297C" w:rsidRDefault="00E86AAE" w:rsidP="00D754EB">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085" w:type="dxa"/>
          </w:tcPr>
          <w:p w:rsidR="00E86AAE" w:rsidRPr="009C297C" w:rsidRDefault="00E86AAE" w:rsidP="00D754EB">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851" w:type="dxa"/>
          </w:tcPr>
          <w:p w:rsidR="00E86AAE" w:rsidRPr="009C297C" w:rsidRDefault="00E86AAE" w:rsidP="00D754EB">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1134" w:type="dxa"/>
          </w:tcPr>
          <w:p w:rsidR="00E86AAE" w:rsidRPr="009C297C" w:rsidRDefault="009C297C" w:rsidP="00D754EB">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134" w:type="dxa"/>
          </w:tcPr>
          <w:p w:rsidR="00E86AAE" w:rsidRPr="009C297C" w:rsidRDefault="00E86AAE" w:rsidP="00D754EB">
            <w:pPr>
              <w:spacing w:after="0" w:line="240" w:lineRule="auto"/>
              <w:jc w:val="center"/>
              <w:rPr>
                <w:rFonts w:ascii="Times New Roman" w:hAnsi="Times New Roman"/>
                <w:sz w:val="28"/>
                <w:szCs w:val="28"/>
              </w:rPr>
            </w:pPr>
            <w:r w:rsidRPr="009C297C">
              <w:rPr>
                <w:rFonts w:ascii="Times New Roman" w:hAnsi="Times New Roman"/>
                <w:sz w:val="28"/>
                <w:szCs w:val="28"/>
              </w:rPr>
              <w:t>1</w:t>
            </w:r>
          </w:p>
        </w:tc>
        <w:tc>
          <w:tcPr>
            <w:tcW w:w="1077" w:type="dxa"/>
          </w:tcPr>
          <w:p w:rsidR="00E86AAE" w:rsidRPr="009C297C" w:rsidRDefault="00E86AAE" w:rsidP="00D754EB">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1080" w:type="dxa"/>
          </w:tcPr>
          <w:p w:rsidR="00E86AAE" w:rsidRPr="009C297C" w:rsidRDefault="00E86AAE" w:rsidP="00D754EB">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900" w:type="dxa"/>
          </w:tcPr>
          <w:p w:rsidR="00E86AAE" w:rsidRPr="009C297C" w:rsidRDefault="00E86AAE" w:rsidP="00D754EB">
            <w:pPr>
              <w:spacing w:after="0" w:line="240" w:lineRule="auto"/>
              <w:jc w:val="center"/>
              <w:rPr>
                <w:rFonts w:ascii="Times New Roman" w:hAnsi="Times New Roman"/>
                <w:sz w:val="28"/>
                <w:szCs w:val="28"/>
              </w:rPr>
            </w:pPr>
            <w:r w:rsidRPr="009C297C">
              <w:rPr>
                <w:rFonts w:ascii="Times New Roman" w:hAnsi="Times New Roman"/>
                <w:sz w:val="28"/>
                <w:szCs w:val="28"/>
              </w:rPr>
              <w:t>0</w:t>
            </w:r>
          </w:p>
        </w:tc>
        <w:tc>
          <w:tcPr>
            <w:tcW w:w="900" w:type="dxa"/>
          </w:tcPr>
          <w:p w:rsidR="00E86AAE" w:rsidRPr="009C297C" w:rsidRDefault="00E86AAE" w:rsidP="00D754EB">
            <w:pPr>
              <w:spacing w:after="0" w:line="240" w:lineRule="auto"/>
              <w:jc w:val="center"/>
              <w:rPr>
                <w:rFonts w:ascii="Times New Roman" w:hAnsi="Times New Roman"/>
                <w:sz w:val="28"/>
                <w:szCs w:val="28"/>
              </w:rPr>
            </w:pPr>
            <w:r w:rsidRPr="009C297C">
              <w:rPr>
                <w:rFonts w:ascii="Times New Roman" w:hAnsi="Times New Roman"/>
                <w:sz w:val="28"/>
                <w:szCs w:val="28"/>
              </w:rPr>
              <w:t>0</w:t>
            </w:r>
          </w:p>
        </w:tc>
      </w:tr>
      <w:tr w:rsidR="00E86AAE" w:rsidRPr="00316478" w:rsidTr="00E510AE">
        <w:trPr>
          <w:trHeight w:val="212"/>
        </w:trPr>
        <w:tc>
          <w:tcPr>
            <w:tcW w:w="959" w:type="dxa"/>
          </w:tcPr>
          <w:p w:rsidR="00E86AAE" w:rsidRPr="00316478" w:rsidRDefault="00E86AAE" w:rsidP="00316478">
            <w:pPr>
              <w:spacing w:after="0" w:line="240" w:lineRule="auto"/>
              <w:jc w:val="center"/>
              <w:rPr>
                <w:rFonts w:ascii="Times New Roman" w:hAnsi="Times New Roman"/>
                <w:sz w:val="28"/>
                <w:szCs w:val="28"/>
              </w:rPr>
            </w:pPr>
            <w:r w:rsidRPr="00316478">
              <w:rPr>
                <w:rFonts w:ascii="Times New Roman" w:hAnsi="Times New Roman"/>
                <w:sz w:val="28"/>
                <w:szCs w:val="28"/>
              </w:rPr>
              <w:t>81-90</w:t>
            </w:r>
          </w:p>
        </w:tc>
        <w:tc>
          <w:tcPr>
            <w:tcW w:w="753" w:type="dxa"/>
          </w:tcPr>
          <w:p w:rsidR="00E86AAE" w:rsidRPr="00316478" w:rsidRDefault="00A74D5A" w:rsidP="00316478">
            <w:pPr>
              <w:spacing w:after="0" w:line="240" w:lineRule="auto"/>
              <w:jc w:val="center"/>
              <w:rPr>
                <w:rFonts w:ascii="Times New Roman" w:hAnsi="Times New Roman"/>
                <w:sz w:val="28"/>
                <w:szCs w:val="28"/>
              </w:rPr>
            </w:pPr>
            <w:r>
              <w:rPr>
                <w:rFonts w:ascii="Times New Roman" w:hAnsi="Times New Roman"/>
                <w:sz w:val="28"/>
                <w:szCs w:val="28"/>
              </w:rPr>
              <w:t>1</w:t>
            </w:r>
          </w:p>
        </w:tc>
        <w:tc>
          <w:tcPr>
            <w:tcW w:w="855" w:type="dxa"/>
          </w:tcPr>
          <w:p w:rsidR="00E86AAE" w:rsidRPr="00316478" w:rsidRDefault="00E86AAE" w:rsidP="00316478">
            <w:pPr>
              <w:spacing w:after="0" w:line="240" w:lineRule="auto"/>
              <w:jc w:val="center"/>
              <w:rPr>
                <w:rFonts w:ascii="Times New Roman" w:hAnsi="Times New Roman"/>
                <w:sz w:val="28"/>
                <w:szCs w:val="28"/>
              </w:rPr>
            </w:pPr>
            <w:r>
              <w:rPr>
                <w:rFonts w:ascii="Times New Roman" w:hAnsi="Times New Roman"/>
                <w:sz w:val="28"/>
                <w:szCs w:val="28"/>
              </w:rPr>
              <w:t>0</w:t>
            </w:r>
          </w:p>
        </w:tc>
        <w:tc>
          <w:tcPr>
            <w:tcW w:w="1085" w:type="dxa"/>
          </w:tcPr>
          <w:p w:rsidR="00E86AAE" w:rsidRPr="00316478" w:rsidRDefault="00E86AAE" w:rsidP="00316478">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Pr>
          <w:p w:rsidR="00E86AAE" w:rsidRPr="00316478" w:rsidRDefault="00E86AAE" w:rsidP="00316478">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E86AAE" w:rsidRPr="00316478" w:rsidRDefault="009C297C" w:rsidP="00316478">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Pr>
          <w:p w:rsidR="00E86AAE" w:rsidRPr="00316478" w:rsidRDefault="00E86AAE" w:rsidP="00316478">
            <w:pPr>
              <w:spacing w:after="0" w:line="240" w:lineRule="auto"/>
              <w:jc w:val="center"/>
              <w:rPr>
                <w:rFonts w:ascii="Times New Roman" w:hAnsi="Times New Roman"/>
                <w:sz w:val="28"/>
                <w:szCs w:val="28"/>
              </w:rPr>
            </w:pPr>
            <w:r>
              <w:rPr>
                <w:rFonts w:ascii="Times New Roman" w:hAnsi="Times New Roman"/>
                <w:sz w:val="28"/>
                <w:szCs w:val="28"/>
              </w:rPr>
              <w:t>0</w:t>
            </w:r>
          </w:p>
        </w:tc>
        <w:tc>
          <w:tcPr>
            <w:tcW w:w="1077" w:type="dxa"/>
          </w:tcPr>
          <w:p w:rsidR="00E86AAE" w:rsidRPr="00316478" w:rsidRDefault="00E86AAE" w:rsidP="00316478">
            <w:pPr>
              <w:spacing w:after="0" w:line="240" w:lineRule="auto"/>
              <w:jc w:val="center"/>
              <w:rPr>
                <w:rFonts w:ascii="Times New Roman" w:hAnsi="Times New Roman"/>
                <w:sz w:val="28"/>
                <w:szCs w:val="28"/>
              </w:rPr>
            </w:pPr>
            <w:r>
              <w:rPr>
                <w:rFonts w:ascii="Times New Roman" w:hAnsi="Times New Roman"/>
                <w:sz w:val="28"/>
                <w:szCs w:val="28"/>
              </w:rPr>
              <w:t>0</w:t>
            </w:r>
          </w:p>
        </w:tc>
        <w:tc>
          <w:tcPr>
            <w:tcW w:w="1080" w:type="dxa"/>
          </w:tcPr>
          <w:p w:rsidR="00E86AAE" w:rsidRPr="00316478" w:rsidRDefault="00E86AAE" w:rsidP="00316478">
            <w:pPr>
              <w:spacing w:after="0" w:line="240" w:lineRule="auto"/>
              <w:jc w:val="center"/>
              <w:rPr>
                <w:rFonts w:ascii="Times New Roman" w:hAnsi="Times New Roman"/>
                <w:sz w:val="28"/>
                <w:szCs w:val="28"/>
              </w:rPr>
            </w:pPr>
            <w:r>
              <w:rPr>
                <w:rFonts w:ascii="Times New Roman" w:hAnsi="Times New Roman"/>
                <w:sz w:val="28"/>
                <w:szCs w:val="28"/>
              </w:rPr>
              <w:t>0</w:t>
            </w:r>
          </w:p>
        </w:tc>
        <w:tc>
          <w:tcPr>
            <w:tcW w:w="900" w:type="dxa"/>
          </w:tcPr>
          <w:p w:rsidR="00E86AAE" w:rsidRPr="00316478" w:rsidRDefault="00E86AAE" w:rsidP="00316478">
            <w:pPr>
              <w:spacing w:after="0" w:line="240" w:lineRule="auto"/>
              <w:jc w:val="center"/>
              <w:rPr>
                <w:rFonts w:ascii="Times New Roman" w:hAnsi="Times New Roman"/>
                <w:sz w:val="28"/>
                <w:szCs w:val="28"/>
              </w:rPr>
            </w:pPr>
            <w:r>
              <w:rPr>
                <w:rFonts w:ascii="Times New Roman" w:hAnsi="Times New Roman"/>
                <w:sz w:val="28"/>
                <w:szCs w:val="28"/>
              </w:rPr>
              <w:t>0</w:t>
            </w:r>
          </w:p>
        </w:tc>
        <w:tc>
          <w:tcPr>
            <w:tcW w:w="900" w:type="dxa"/>
          </w:tcPr>
          <w:p w:rsidR="00E86AAE" w:rsidRPr="00316478" w:rsidRDefault="00E86AAE" w:rsidP="00316478">
            <w:pPr>
              <w:spacing w:after="0" w:line="240" w:lineRule="auto"/>
              <w:jc w:val="center"/>
              <w:rPr>
                <w:rFonts w:ascii="Times New Roman" w:hAnsi="Times New Roman"/>
                <w:sz w:val="28"/>
                <w:szCs w:val="28"/>
              </w:rPr>
            </w:pPr>
            <w:r>
              <w:rPr>
                <w:rFonts w:ascii="Times New Roman" w:hAnsi="Times New Roman"/>
                <w:sz w:val="28"/>
                <w:szCs w:val="28"/>
              </w:rPr>
              <w:t>0</w:t>
            </w:r>
          </w:p>
        </w:tc>
      </w:tr>
      <w:tr w:rsidR="00E86AAE" w:rsidRPr="00316478" w:rsidTr="00E510AE">
        <w:trPr>
          <w:trHeight w:val="228"/>
        </w:trPr>
        <w:tc>
          <w:tcPr>
            <w:tcW w:w="959" w:type="dxa"/>
          </w:tcPr>
          <w:p w:rsidR="00E86AAE" w:rsidRPr="00316478" w:rsidRDefault="00E86AAE" w:rsidP="00316478">
            <w:pPr>
              <w:spacing w:after="0" w:line="240" w:lineRule="auto"/>
              <w:jc w:val="center"/>
              <w:rPr>
                <w:rFonts w:ascii="Times New Roman" w:hAnsi="Times New Roman"/>
                <w:sz w:val="28"/>
                <w:szCs w:val="28"/>
              </w:rPr>
            </w:pPr>
            <w:r w:rsidRPr="00316478">
              <w:rPr>
                <w:rFonts w:ascii="Times New Roman" w:hAnsi="Times New Roman"/>
                <w:sz w:val="28"/>
                <w:szCs w:val="28"/>
              </w:rPr>
              <w:t>91-95</w:t>
            </w:r>
          </w:p>
        </w:tc>
        <w:tc>
          <w:tcPr>
            <w:tcW w:w="753"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855"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085"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077"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080"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900"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900"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r>
      <w:tr w:rsidR="00E86AAE" w:rsidRPr="00316478" w:rsidTr="00E510AE">
        <w:trPr>
          <w:trHeight w:val="228"/>
        </w:trPr>
        <w:tc>
          <w:tcPr>
            <w:tcW w:w="959" w:type="dxa"/>
          </w:tcPr>
          <w:p w:rsidR="00E86AAE" w:rsidRPr="00316478" w:rsidRDefault="00E86AAE" w:rsidP="00316478">
            <w:pPr>
              <w:spacing w:after="0" w:line="240" w:lineRule="auto"/>
              <w:jc w:val="center"/>
              <w:rPr>
                <w:rFonts w:ascii="Times New Roman" w:hAnsi="Times New Roman"/>
                <w:sz w:val="28"/>
                <w:szCs w:val="28"/>
              </w:rPr>
            </w:pPr>
            <w:r w:rsidRPr="00316478">
              <w:rPr>
                <w:rFonts w:ascii="Times New Roman" w:hAnsi="Times New Roman"/>
                <w:sz w:val="28"/>
                <w:szCs w:val="28"/>
              </w:rPr>
              <w:t>96-99</w:t>
            </w:r>
          </w:p>
        </w:tc>
        <w:tc>
          <w:tcPr>
            <w:tcW w:w="753"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855"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085"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077"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080"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900"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900"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r>
      <w:tr w:rsidR="00E86AAE" w:rsidRPr="00316478" w:rsidTr="00E510AE">
        <w:trPr>
          <w:trHeight w:val="228"/>
        </w:trPr>
        <w:tc>
          <w:tcPr>
            <w:tcW w:w="959" w:type="dxa"/>
          </w:tcPr>
          <w:p w:rsidR="00E86AAE" w:rsidRPr="00316478" w:rsidRDefault="00E86AAE" w:rsidP="00316478">
            <w:pPr>
              <w:spacing w:after="0" w:line="240" w:lineRule="auto"/>
              <w:jc w:val="center"/>
              <w:rPr>
                <w:rFonts w:ascii="Times New Roman" w:hAnsi="Times New Roman"/>
                <w:sz w:val="28"/>
                <w:szCs w:val="28"/>
              </w:rPr>
            </w:pPr>
            <w:r w:rsidRPr="00316478">
              <w:rPr>
                <w:rFonts w:ascii="Times New Roman" w:hAnsi="Times New Roman"/>
                <w:sz w:val="28"/>
                <w:szCs w:val="28"/>
              </w:rPr>
              <w:t>100</w:t>
            </w:r>
          </w:p>
        </w:tc>
        <w:tc>
          <w:tcPr>
            <w:tcW w:w="753"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855"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085"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077"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1080"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900"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c>
          <w:tcPr>
            <w:tcW w:w="900" w:type="dxa"/>
          </w:tcPr>
          <w:p w:rsidR="00E86AAE" w:rsidRPr="00316478" w:rsidRDefault="00E86AAE" w:rsidP="007B47CA">
            <w:pPr>
              <w:spacing w:after="0" w:line="240" w:lineRule="auto"/>
              <w:jc w:val="center"/>
              <w:rPr>
                <w:rFonts w:ascii="Times New Roman" w:hAnsi="Times New Roman"/>
                <w:sz w:val="28"/>
                <w:szCs w:val="28"/>
              </w:rPr>
            </w:pPr>
            <w:r>
              <w:rPr>
                <w:rFonts w:ascii="Times New Roman" w:hAnsi="Times New Roman"/>
                <w:sz w:val="28"/>
                <w:szCs w:val="28"/>
              </w:rPr>
              <w:t>0</w:t>
            </w:r>
          </w:p>
        </w:tc>
      </w:tr>
    </w:tbl>
    <w:p w:rsidR="00E86AAE" w:rsidRPr="008C3C30" w:rsidRDefault="00E86AAE" w:rsidP="007C7C13">
      <w:pPr>
        <w:spacing w:after="0" w:line="240" w:lineRule="auto"/>
        <w:jc w:val="center"/>
        <w:rPr>
          <w:rFonts w:ascii="Times New Roman" w:hAnsi="Times New Roman"/>
          <w:sz w:val="28"/>
          <w:szCs w:val="28"/>
        </w:rPr>
      </w:pPr>
    </w:p>
    <w:p w:rsidR="00E86AAE" w:rsidRPr="008C3C30" w:rsidRDefault="00E86AAE" w:rsidP="007C7C13">
      <w:pPr>
        <w:spacing w:after="0" w:line="240" w:lineRule="auto"/>
        <w:rPr>
          <w:rFonts w:ascii="Times New Roman" w:hAnsi="Times New Roman"/>
          <w:sz w:val="28"/>
          <w:szCs w:val="28"/>
        </w:rPr>
      </w:pPr>
      <w:r w:rsidRPr="008C3C30">
        <w:rPr>
          <w:rFonts w:ascii="Times New Roman" w:hAnsi="Times New Roman"/>
          <w:sz w:val="28"/>
          <w:szCs w:val="28"/>
        </w:rPr>
        <w:t xml:space="preserve">Анализ результатов ЕГЭ дал возможность увидеть  средний балл по каждому предмету. </w:t>
      </w:r>
    </w:p>
    <w:p w:rsidR="00E86AAE" w:rsidRPr="008C3C30" w:rsidRDefault="00E86AAE" w:rsidP="007C7C13">
      <w:pPr>
        <w:spacing w:after="0" w:line="240" w:lineRule="auto"/>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76"/>
        <w:gridCol w:w="1134"/>
        <w:gridCol w:w="851"/>
        <w:gridCol w:w="1134"/>
        <w:gridCol w:w="992"/>
        <w:gridCol w:w="1134"/>
        <w:gridCol w:w="992"/>
        <w:gridCol w:w="1418"/>
      </w:tblGrid>
      <w:tr w:rsidR="00E86AAE" w:rsidRPr="00316478" w:rsidTr="004D3414">
        <w:tc>
          <w:tcPr>
            <w:tcW w:w="1242" w:type="dxa"/>
          </w:tcPr>
          <w:p w:rsidR="00E86AAE" w:rsidRPr="00316478" w:rsidRDefault="00E86AAE" w:rsidP="00A4655D">
            <w:pPr>
              <w:spacing w:after="0" w:line="240" w:lineRule="auto"/>
              <w:rPr>
                <w:rFonts w:ascii="Times New Roman" w:hAnsi="Times New Roman"/>
                <w:sz w:val="28"/>
                <w:szCs w:val="28"/>
              </w:rPr>
            </w:pPr>
            <w:r>
              <w:rPr>
                <w:rFonts w:ascii="Times New Roman" w:hAnsi="Times New Roman"/>
                <w:sz w:val="28"/>
                <w:szCs w:val="28"/>
              </w:rPr>
              <w:t>Русский (25</w:t>
            </w:r>
            <w:r w:rsidRPr="00316478">
              <w:rPr>
                <w:rFonts w:ascii="Times New Roman" w:hAnsi="Times New Roman"/>
                <w:sz w:val="28"/>
                <w:szCs w:val="28"/>
              </w:rPr>
              <w:t>)</w:t>
            </w:r>
          </w:p>
        </w:tc>
        <w:tc>
          <w:tcPr>
            <w:tcW w:w="1276" w:type="dxa"/>
          </w:tcPr>
          <w:p w:rsidR="00E86AAE" w:rsidRPr="00316478" w:rsidRDefault="00E86AAE" w:rsidP="00C65B13">
            <w:pPr>
              <w:spacing w:after="0" w:line="240" w:lineRule="auto"/>
              <w:rPr>
                <w:rFonts w:ascii="Times New Roman" w:hAnsi="Times New Roman"/>
                <w:sz w:val="28"/>
                <w:szCs w:val="28"/>
              </w:rPr>
            </w:pPr>
            <w:r w:rsidRPr="00316478">
              <w:rPr>
                <w:rFonts w:ascii="Times New Roman" w:hAnsi="Times New Roman"/>
                <w:sz w:val="28"/>
                <w:szCs w:val="28"/>
              </w:rPr>
              <w:t xml:space="preserve">Математика </w:t>
            </w:r>
          </w:p>
        </w:tc>
        <w:tc>
          <w:tcPr>
            <w:tcW w:w="1134" w:type="dxa"/>
          </w:tcPr>
          <w:p w:rsidR="00E86AAE" w:rsidRPr="00316478" w:rsidRDefault="00E86AAE" w:rsidP="00C82EA3">
            <w:pPr>
              <w:spacing w:after="0" w:line="240" w:lineRule="auto"/>
              <w:rPr>
                <w:rFonts w:ascii="Times New Roman" w:hAnsi="Times New Roman"/>
                <w:sz w:val="28"/>
                <w:szCs w:val="28"/>
              </w:rPr>
            </w:pPr>
            <w:r w:rsidRPr="00316478">
              <w:rPr>
                <w:rFonts w:ascii="Times New Roman" w:hAnsi="Times New Roman"/>
                <w:sz w:val="28"/>
                <w:szCs w:val="28"/>
              </w:rPr>
              <w:t xml:space="preserve">Литература </w:t>
            </w:r>
          </w:p>
        </w:tc>
        <w:tc>
          <w:tcPr>
            <w:tcW w:w="851" w:type="dxa"/>
          </w:tcPr>
          <w:p w:rsidR="00E86AAE" w:rsidRPr="00316478" w:rsidRDefault="00E86AAE" w:rsidP="00C82EA3">
            <w:pPr>
              <w:spacing w:after="0" w:line="240" w:lineRule="auto"/>
              <w:ind w:right="-108"/>
              <w:rPr>
                <w:rFonts w:ascii="Times New Roman" w:hAnsi="Times New Roman"/>
                <w:sz w:val="28"/>
                <w:szCs w:val="28"/>
              </w:rPr>
            </w:pPr>
            <w:r w:rsidRPr="00316478">
              <w:rPr>
                <w:rFonts w:ascii="Times New Roman" w:hAnsi="Times New Roman"/>
                <w:sz w:val="28"/>
                <w:szCs w:val="28"/>
              </w:rPr>
              <w:t xml:space="preserve">Биология </w:t>
            </w:r>
          </w:p>
        </w:tc>
        <w:tc>
          <w:tcPr>
            <w:tcW w:w="1134" w:type="dxa"/>
          </w:tcPr>
          <w:p w:rsidR="00E86AAE" w:rsidRPr="00316478" w:rsidRDefault="00E86AAE" w:rsidP="00C82EA3">
            <w:pPr>
              <w:spacing w:after="0" w:line="240" w:lineRule="auto"/>
              <w:rPr>
                <w:rFonts w:ascii="Times New Roman" w:hAnsi="Times New Roman"/>
                <w:sz w:val="28"/>
                <w:szCs w:val="28"/>
              </w:rPr>
            </w:pPr>
            <w:r w:rsidRPr="00316478">
              <w:rPr>
                <w:rFonts w:ascii="Times New Roman" w:hAnsi="Times New Roman"/>
                <w:sz w:val="28"/>
                <w:szCs w:val="28"/>
              </w:rPr>
              <w:t xml:space="preserve">Английский </w:t>
            </w:r>
          </w:p>
        </w:tc>
        <w:tc>
          <w:tcPr>
            <w:tcW w:w="992" w:type="dxa"/>
          </w:tcPr>
          <w:p w:rsidR="00E86AAE" w:rsidRPr="00316478" w:rsidRDefault="00E86AAE" w:rsidP="00C65B13">
            <w:pPr>
              <w:spacing w:after="0" w:line="240" w:lineRule="auto"/>
              <w:rPr>
                <w:rFonts w:ascii="Times New Roman" w:hAnsi="Times New Roman"/>
                <w:sz w:val="28"/>
                <w:szCs w:val="28"/>
              </w:rPr>
            </w:pPr>
            <w:r w:rsidRPr="00316478">
              <w:rPr>
                <w:rFonts w:ascii="Times New Roman" w:hAnsi="Times New Roman"/>
                <w:sz w:val="28"/>
                <w:szCs w:val="28"/>
              </w:rPr>
              <w:t>География</w:t>
            </w:r>
          </w:p>
        </w:tc>
        <w:tc>
          <w:tcPr>
            <w:tcW w:w="1134" w:type="dxa"/>
          </w:tcPr>
          <w:p w:rsidR="00E86AAE" w:rsidRPr="00316478" w:rsidRDefault="00E86AAE" w:rsidP="00C82EA3">
            <w:pPr>
              <w:spacing w:after="0" w:line="240" w:lineRule="auto"/>
              <w:rPr>
                <w:rFonts w:ascii="Times New Roman" w:hAnsi="Times New Roman"/>
                <w:sz w:val="28"/>
                <w:szCs w:val="28"/>
              </w:rPr>
            </w:pPr>
            <w:r w:rsidRPr="00316478">
              <w:rPr>
                <w:rFonts w:ascii="Times New Roman" w:hAnsi="Times New Roman"/>
                <w:sz w:val="28"/>
                <w:szCs w:val="28"/>
              </w:rPr>
              <w:t xml:space="preserve">Обществознание </w:t>
            </w:r>
          </w:p>
        </w:tc>
        <w:tc>
          <w:tcPr>
            <w:tcW w:w="992" w:type="dxa"/>
          </w:tcPr>
          <w:p w:rsidR="00E86AAE" w:rsidRPr="00316478" w:rsidRDefault="00E86AAE" w:rsidP="00C65B13">
            <w:pPr>
              <w:spacing w:after="0" w:line="240" w:lineRule="auto"/>
              <w:rPr>
                <w:rFonts w:ascii="Times New Roman" w:hAnsi="Times New Roman"/>
                <w:sz w:val="28"/>
                <w:szCs w:val="28"/>
              </w:rPr>
            </w:pPr>
            <w:r w:rsidRPr="00316478">
              <w:rPr>
                <w:rFonts w:ascii="Times New Roman" w:hAnsi="Times New Roman"/>
                <w:sz w:val="28"/>
                <w:szCs w:val="28"/>
              </w:rPr>
              <w:t xml:space="preserve">Физика </w:t>
            </w:r>
          </w:p>
        </w:tc>
        <w:tc>
          <w:tcPr>
            <w:tcW w:w="1418" w:type="dxa"/>
          </w:tcPr>
          <w:p w:rsidR="00E86AAE" w:rsidRPr="00316478" w:rsidRDefault="00E86AAE" w:rsidP="00C65B13">
            <w:pPr>
              <w:spacing w:after="0" w:line="240" w:lineRule="auto"/>
              <w:rPr>
                <w:rFonts w:ascii="Times New Roman" w:hAnsi="Times New Roman"/>
                <w:sz w:val="28"/>
                <w:szCs w:val="28"/>
              </w:rPr>
            </w:pPr>
            <w:r w:rsidRPr="00316478">
              <w:rPr>
                <w:rFonts w:ascii="Times New Roman" w:hAnsi="Times New Roman"/>
                <w:sz w:val="28"/>
                <w:szCs w:val="28"/>
              </w:rPr>
              <w:t xml:space="preserve">История </w:t>
            </w:r>
          </w:p>
        </w:tc>
      </w:tr>
      <w:tr w:rsidR="00E86AAE" w:rsidRPr="00316478" w:rsidTr="004D3414">
        <w:trPr>
          <w:trHeight w:val="115"/>
        </w:trPr>
        <w:tc>
          <w:tcPr>
            <w:tcW w:w="1242" w:type="dxa"/>
          </w:tcPr>
          <w:p w:rsidR="00E86AAE" w:rsidRPr="005D63E8" w:rsidRDefault="00E86AAE" w:rsidP="00A4655D">
            <w:pPr>
              <w:spacing w:after="0" w:line="240" w:lineRule="auto"/>
              <w:jc w:val="center"/>
              <w:rPr>
                <w:rFonts w:ascii="Times New Roman" w:hAnsi="Times New Roman"/>
                <w:sz w:val="28"/>
                <w:szCs w:val="28"/>
              </w:rPr>
            </w:pPr>
            <w:r w:rsidRPr="005D63E8">
              <w:rPr>
                <w:rFonts w:ascii="Times New Roman" w:hAnsi="Times New Roman"/>
                <w:sz w:val="28"/>
                <w:szCs w:val="28"/>
              </w:rPr>
              <w:t>61, 75</w:t>
            </w:r>
          </w:p>
        </w:tc>
        <w:tc>
          <w:tcPr>
            <w:tcW w:w="1276" w:type="dxa"/>
          </w:tcPr>
          <w:p w:rsidR="00E86AAE" w:rsidRPr="005D63E8" w:rsidRDefault="00E86AAE" w:rsidP="00A4655D">
            <w:pPr>
              <w:spacing w:after="0" w:line="240" w:lineRule="auto"/>
              <w:jc w:val="center"/>
              <w:rPr>
                <w:rFonts w:ascii="Times New Roman" w:hAnsi="Times New Roman"/>
                <w:sz w:val="28"/>
                <w:szCs w:val="28"/>
              </w:rPr>
            </w:pPr>
            <w:r w:rsidRPr="005D63E8">
              <w:rPr>
                <w:rFonts w:ascii="Times New Roman" w:hAnsi="Times New Roman"/>
                <w:sz w:val="28"/>
                <w:szCs w:val="28"/>
              </w:rPr>
              <w:t>44, 89</w:t>
            </w:r>
          </w:p>
        </w:tc>
        <w:tc>
          <w:tcPr>
            <w:tcW w:w="1134" w:type="dxa"/>
          </w:tcPr>
          <w:p w:rsidR="00E86AAE" w:rsidRPr="005D63E8" w:rsidRDefault="00E86AAE" w:rsidP="00A4655D">
            <w:pPr>
              <w:spacing w:after="0" w:line="240" w:lineRule="auto"/>
              <w:jc w:val="center"/>
              <w:rPr>
                <w:rFonts w:ascii="Times New Roman" w:hAnsi="Times New Roman"/>
                <w:sz w:val="28"/>
                <w:szCs w:val="28"/>
              </w:rPr>
            </w:pPr>
            <w:r w:rsidRPr="005D63E8">
              <w:rPr>
                <w:rFonts w:ascii="Times New Roman" w:hAnsi="Times New Roman"/>
                <w:sz w:val="28"/>
                <w:szCs w:val="28"/>
              </w:rPr>
              <w:t>63</w:t>
            </w:r>
          </w:p>
        </w:tc>
        <w:tc>
          <w:tcPr>
            <w:tcW w:w="851" w:type="dxa"/>
          </w:tcPr>
          <w:p w:rsidR="00E86AAE" w:rsidRPr="005D63E8" w:rsidRDefault="00E86AAE" w:rsidP="00A4655D">
            <w:pPr>
              <w:spacing w:after="0" w:line="240" w:lineRule="auto"/>
              <w:jc w:val="center"/>
              <w:rPr>
                <w:rFonts w:ascii="Times New Roman" w:hAnsi="Times New Roman"/>
                <w:sz w:val="28"/>
                <w:szCs w:val="28"/>
              </w:rPr>
            </w:pPr>
            <w:r w:rsidRPr="005D63E8">
              <w:rPr>
                <w:rFonts w:ascii="Times New Roman" w:hAnsi="Times New Roman"/>
                <w:sz w:val="28"/>
                <w:szCs w:val="28"/>
              </w:rPr>
              <w:t>55, 1</w:t>
            </w:r>
          </w:p>
        </w:tc>
        <w:tc>
          <w:tcPr>
            <w:tcW w:w="1134" w:type="dxa"/>
          </w:tcPr>
          <w:p w:rsidR="00E86AAE" w:rsidRPr="005D63E8" w:rsidRDefault="00E86AAE" w:rsidP="00A4655D">
            <w:pPr>
              <w:spacing w:after="0" w:line="240" w:lineRule="auto"/>
              <w:jc w:val="center"/>
              <w:rPr>
                <w:rFonts w:ascii="Times New Roman" w:hAnsi="Times New Roman"/>
                <w:sz w:val="28"/>
                <w:szCs w:val="28"/>
              </w:rPr>
            </w:pPr>
            <w:r w:rsidRPr="005D63E8">
              <w:rPr>
                <w:rFonts w:ascii="Times New Roman" w:hAnsi="Times New Roman"/>
                <w:sz w:val="28"/>
                <w:szCs w:val="28"/>
              </w:rPr>
              <w:t>68, 25</w:t>
            </w:r>
          </w:p>
        </w:tc>
        <w:tc>
          <w:tcPr>
            <w:tcW w:w="992" w:type="dxa"/>
          </w:tcPr>
          <w:p w:rsidR="00E86AAE" w:rsidRPr="005D63E8" w:rsidRDefault="00E86AAE" w:rsidP="00A4655D">
            <w:pPr>
              <w:spacing w:after="0" w:line="240" w:lineRule="auto"/>
              <w:jc w:val="center"/>
              <w:rPr>
                <w:rFonts w:ascii="Times New Roman" w:hAnsi="Times New Roman"/>
                <w:sz w:val="28"/>
                <w:szCs w:val="28"/>
              </w:rPr>
            </w:pPr>
          </w:p>
        </w:tc>
        <w:tc>
          <w:tcPr>
            <w:tcW w:w="1134" w:type="dxa"/>
          </w:tcPr>
          <w:p w:rsidR="00E86AAE" w:rsidRPr="005D63E8" w:rsidRDefault="00E86AAE" w:rsidP="00A4655D">
            <w:pPr>
              <w:spacing w:after="0" w:line="240" w:lineRule="auto"/>
              <w:jc w:val="center"/>
              <w:rPr>
                <w:rFonts w:ascii="Times New Roman" w:hAnsi="Times New Roman"/>
                <w:sz w:val="28"/>
                <w:szCs w:val="28"/>
              </w:rPr>
            </w:pPr>
            <w:r w:rsidRPr="005D63E8">
              <w:rPr>
                <w:rFonts w:ascii="Times New Roman" w:hAnsi="Times New Roman"/>
                <w:sz w:val="28"/>
                <w:szCs w:val="28"/>
              </w:rPr>
              <w:t>59, 28</w:t>
            </w:r>
          </w:p>
        </w:tc>
        <w:tc>
          <w:tcPr>
            <w:tcW w:w="992" w:type="dxa"/>
          </w:tcPr>
          <w:p w:rsidR="00E86AAE" w:rsidRPr="005D63E8" w:rsidRDefault="00E86AAE" w:rsidP="00A4655D">
            <w:pPr>
              <w:spacing w:after="0" w:line="240" w:lineRule="auto"/>
              <w:jc w:val="center"/>
              <w:rPr>
                <w:rFonts w:ascii="Times New Roman" w:hAnsi="Times New Roman"/>
                <w:sz w:val="28"/>
                <w:szCs w:val="28"/>
              </w:rPr>
            </w:pPr>
            <w:r w:rsidRPr="005D63E8">
              <w:rPr>
                <w:rFonts w:ascii="Times New Roman" w:hAnsi="Times New Roman"/>
                <w:sz w:val="28"/>
                <w:szCs w:val="28"/>
              </w:rPr>
              <w:t>55, 1</w:t>
            </w:r>
          </w:p>
        </w:tc>
        <w:tc>
          <w:tcPr>
            <w:tcW w:w="1418" w:type="dxa"/>
          </w:tcPr>
          <w:p w:rsidR="00E86AAE" w:rsidRPr="005D63E8" w:rsidRDefault="00E86AAE" w:rsidP="00A4655D">
            <w:pPr>
              <w:spacing w:after="0" w:line="240" w:lineRule="auto"/>
              <w:jc w:val="center"/>
              <w:rPr>
                <w:rFonts w:ascii="Times New Roman" w:hAnsi="Times New Roman"/>
                <w:sz w:val="28"/>
                <w:szCs w:val="28"/>
              </w:rPr>
            </w:pPr>
            <w:r w:rsidRPr="005D63E8">
              <w:rPr>
                <w:rFonts w:ascii="Times New Roman" w:hAnsi="Times New Roman"/>
                <w:sz w:val="28"/>
                <w:szCs w:val="28"/>
              </w:rPr>
              <w:t>58, 5</w:t>
            </w:r>
          </w:p>
        </w:tc>
      </w:tr>
    </w:tbl>
    <w:p w:rsidR="00E86AAE" w:rsidRPr="00C24B46" w:rsidRDefault="00E86AAE" w:rsidP="007C7C13">
      <w:pPr>
        <w:spacing w:after="0" w:line="240" w:lineRule="auto"/>
        <w:jc w:val="center"/>
        <w:rPr>
          <w:rFonts w:ascii="Times New Roman" w:hAnsi="Times New Roman"/>
          <w:b/>
          <w:sz w:val="28"/>
          <w:szCs w:val="28"/>
        </w:rPr>
      </w:pPr>
    </w:p>
    <w:p w:rsidR="00E86AAE" w:rsidRPr="008C3C30" w:rsidRDefault="00E86AAE" w:rsidP="007C7C13">
      <w:pPr>
        <w:spacing w:before="100" w:beforeAutospacing="1" w:after="100" w:afterAutospacing="1" w:line="240" w:lineRule="auto"/>
        <w:jc w:val="center"/>
        <w:rPr>
          <w:rFonts w:ascii="Times New Roman" w:hAnsi="Times New Roman"/>
          <w:color w:val="333333"/>
          <w:sz w:val="28"/>
          <w:szCs w:val="28"/>
        </w:rPr>
      </w:pPr>
    </w:p>
    <w:p w:rsidR="00E86AAE" w:rsidRPr="005D63E8" w:rsidRDefault="00E86AAE" w:rsidP="007C7C13">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Золот</w:t>
      </w:r>
      <w:r w:rsidR="005D63E8" w:rsidRPr="005D63E8">
        <w:rPr>
          <w:rFonts w:ascii="Times New Roman" w:hAnsi="Times New Roman"/>
          <w:color w:val="000000"/>
          <w:sz w:val="28"/>
          <w:szCs w:val="28"/>
        </w:rPr>
        <w:t>ые</w:t>
      </w:r>
      <w:r w:rsidRPr="005D63E8">
        <w:rPr>
          <w:rFonts w:ascii="Times New Roman" w:hAnsi="Times New Roman"/>
          <w:color w:val="000000"/>
          <w:sz w:val="28"/>
          <w:szCs w:val="28"/>
        </w:rPr>
        <w:t xml:space="preserve"> медалист</w:t>
      </w:r>
      <w:r w:rsidR="005D63E8" w:rsidRPr="005D63E8">
        <w:rPr>
          <w:rFonts w:ascii="Times New Roman" w:hAnsi="Times New Roman"/>
          <w:color w:val="000000"/>
          <w:sz w:val="28"/>
          <w:szCs w:val="28"/>
        </w:rPr>
        <w:t>ы</w:t>
      </w:r>
      <w:r w:rsidRPr="005D63E8">
        <w:rPr>
          <w:rFonts w:ascii="Times New Roman" w:hAnsi="Times New Roman"/>
          <w:color w:val="000000"/>
          <w:sz w:val="28"/>
          <w:szCs w:val="28"/>
        </w:rPr>
        <w:t xml:space="preserve"> по итогам экзаменов имеет неплохие результаты.</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1186"/>
        <w:gridCol w:w="967"/>
        <w:gridCol w:w="1080"/>
        <w:gridCol w:w="1260"/>
        <w:gridCol w:w="1080"/>
        <w:gridCol w:w="1080"/>
        <w:gridCol w:w="540"/>
        <w:gridCol w:w="540"/>
      </w:tblGrid>
      <w:tr w:rsidR="00E86AAE" w:rsidRPr="005D63E8" w:rsidTr="00BC44EE">
        <w:tc>
          <w:tcPr>
            <w:tcW w:w="2707" w:type="dxa"/>
          </w:tcPr>
          <w:p w:rsidR="00E86AAE" w:rsidRPr="005D63E8" w:rsidRDefault="00E86AAE" w:rsidP="00A4655D">
            <w:pPr>
              <w:spacing w:before="100" w:beforeAutospacing="1" w:after="100" w:afterAutospacing="1" w:line="240" w:lineRule="auto"/>
              <w:jc w:val="both"/>
              <w:rPr>
                <w:rFonts w:ascii="Times New Roman" w:hAnsi="Times New Roman"/>
                <w:color w:val="000000"/>
                <w:sz w:val="28"/>
                <w:szCs w:val="28"/>
              </w:rPr>
            </w:pPr>
            <w:r w:rsidRPr="005D63E8">
              <w:rPr>
                <w:rFonts w:ascii="Times New Roman" w:hAnsi="Times New Roman"/>
                <w:color w:val="000000"/>
                <w:sz w:val="28"/>
                <w:szCs w:val="28"/>
              </w:rPr>
              <w:t>Фамилия, имя</w:t>
            </w:r>
          </w:p>
        </w:tc>
        <w:tc>
          <w:tcPr>
            <w:tcW w:w="1186" w:type="dxa"/>
          </w:tcPr>
          <w:p w:rsidR="00E86AAE" w:rsidRPr="005D63E8" w:rsidRDefault="00E86AAE" w:rsidP="00A4655D">
            <w:pPr>
              <w:spacing w:before="100" w:beforeAutospacing="1" w:after="100" w:afterAutospacing="1" w:line="240" w:lineRule="auto"/>
              <w:rPr>
                <w:rFonts w:ascii="Times New Roman" w:hAnsi="Times New Roman"/>
                <w:color w:val="000000"/>
                <w:sz w:val="28"/>
                <w:szCs w:val="28"/>
              </w:rPr>
            </w:pPr>
            <w:r w:rsidRPr="005D63E8">
              <w:rPr>
                <w:rFonts w:ascii="Times New Roman" w:hAnsi="Times New Roman"/>
                <w:color w:val="000000"/>
                <w:sz w:val="28"/>
                <w:szCs w:val="28"/>
              </w:rPr>
              <w:t>Годовая отметка</w:t>
            </w:r>
          </w:p>
        </w:tc>
        <w:tc>
          <w:tcPr>
            <w:tcW w:w="967" w:type="dxa"/>
          </w:tcPr>
          <w:p w:rsidR="00E86AAE" w:rsidRPr="005D63E8" w:rsidRDefault="00E86AAE" w:rsidP="00A4655D">
            <w:pPr>
              <w:spacing w:before="100" w:beforeAutospacing="1" w:after="100" w:afterAutospacing="1" w:line="240" w:lineRule="auto"/>
              <w:rPr>
                <w:rFonts w:ascii="Times New Roman" w:hAnsi="Times New Roman"/>
                <w:color w:val="000000"/>
                <w:sz w:val="28"/>
                <w:szCs w:val="28"/>
              </w:rPr>
            </w:pPr>
            <w:r w:rsidRPr="005D63E8">
              <w:rPr>
                <w:rFonts w:ascii="Times New Roman" w:hAnsi="Times New Roman"/>
                <w:color w:val="000000"/>
                <w:sz w:val="28"/>
                <w:szCs w:val="28"/>
              </w:rPr>
              <w:t>Русский язык (ЕГЭ)</w:t>
            </w:r>
          </w:p>
        </w:tc>
        <w:tc>
          <w:tcPr>
            <w:tcW w:w="1080" w:type="dxa"/>
          </w:tcPr>
          <w:p w:rsidR="00E86AAE" w:rsidRPr="005D63E8" w:rsidRDefault="00E86AAE" w:rsidP="00A4655D">
            <w:pPr>
              <w:spacing w:before="100" w:beforeAutospacing="1" w:after="100" w:afterAutospacing="1" w:line="240" w:lineRule="auto"/>
              <w:rPr>
                <w:rFonts w:ascii="Times New Roman" w:hAnsi="Times New Roman"/>
                <w:color w:val="000000"/>
                <w:sz w:val="28"/>
                <w:szCs w:val="28"/>
              </w:rPr>
            </w:pPr>
            <w:r w:rsidRPr="005D63E8">
              <w:rPr>
                <w:rFonts w:ascii="Times New Roman" w:hAnsi="Times New Roman"/>
                <w:color w:val="000000"/>
                <w:sz w:val="28"/>
                <w:szCs w:val="28"/>
              </w:rPr>
              <w:t>Годовая отметка</w:t>
            </w:r>
          </w:p>
        </w:tc>
        <w:tc>
          <w:tcPr>
            <w:tcW w:w="1260" w:type="dxa"/>
          </w:tcPr>
          <w:p w:rsidR="00E86AAE" w:rsidRPr="005D63E8" w:rsidRDefault="00E86AAE" w:rsidP="00A4655D">
            <w:pPr>
              <w:spacing w:before="100" w:beforeAutospacing="1" w:after="100" w:afterAutospacing="1" w:line="240" w:lineRule="auto"/>
              <w:rPr>
                <w:rFonts w:ascii="Times New Roman" w:hAnsi="Times New Roman"/>
                <w:color w:val="000000"/>
                <w:sz w:val="28"/>
                <w:szCs w:val="28"/>
              </w:rPr>
            </w:pPr>
            <w:r w:rsidRPr="005D63E8">
              <w:rPr>
                <w:rFonts w:ascii="Times New Roman" w:hAnsi="Times New Roman"/>
                <w:color w:val="000000"/>
                <w:sz w:val="28"/>
                <w:szCs w:val="28"/>
              </w:rPr>
              <w:t>Математика</w:t>
            </w:r>
          </w:p>
          <w:p w:rsidR="00E86AAE" w:rsidRPr="005D63E8" w:rsidRDefault="00E86AAE" w:rsidP="00A4655D">
            <w:pPr>
              <w:spacing w:before="100" w:beforeAutospacing="1" w:after="100" w:afterAutospacing="1" w:line="240" w:lineRule="auto"/>
              <w:rPr>
                <w:rFonts w:ascii="Times New Roman" w:hAnsi="Times New Roman"/>
                <w:color w:val="000000"/>
                <w:sz w:val="28"/>
                <w:szCs w:val="28"/>
              </w:rPr>
            </w:pPr>
            <w:r w:rsidRPr="005D63E8">
              <w:rPr>
                <w:rFonts w:ascii="Times New Roman" w:hAnsi="Times New Roman"/>
                <w:color w:val="000000"/>
                <w:sz w:val="28"/>
                <w:szCs w:val="28"/>
              </w:rPr>
              <w:t>(ЕГЭ)</w:t>
            </w:r>
          </w:p>
        </w:tc>
        <w:tc>
          <w:tcPr>
            <w:tcW w:w="1080" w:type="dxa"/>
          </w:tcPr>
          <w:p w:rsidR="00E86AAE" w:rsidRPr="005D63E8" w:rsidRDefault="00E86AAE" w:rsidP="00A4655D">
            <w:pPr>
              <w:spacing w:before="100" w:beforeAutospacing="1" w:after="100" w:afterAutospacing="1" w:line="240" w:lineRule="auto"/>
              <w:rPr>
                <w:rFonts w:ascii="Times New Roman" w:hAnsi="Times New Roman"/>
                <w:color w:val="000000"/>
                <w:sz w:val="28"/>
                <w:szCs w:val="28"/>
              </w:rPr>
            </w:pPr>
            <w:r w:rsidRPr="005D63E8">
              <w:rPr>
                <w:rFonts w:ascii="Times New Roman" w:hAnsi="Times New Roman"/>
                <w:color w:val="000000"/>
                <w:sz w:val="28"/>
                <w:szCs w:val="28"/>
              </w:rPr>
              <w:t>Годовая отметка</w:t>
            </w:r>
          </w:p>
        </w:tc>
        <w:tc>
          <w:tcPr>
            <w:tcW w:w="1080" w:type="dxa"/>
          </w:tcPr>
          <w:p w:rsidR="00E86AAE" w:rsidRPr="005D63E8" w:rsidRDefault="00E86AAE" w:rsidP="00A4655D">
            <w:pPr>
              <w:spacing w:before="100" w:beforeAutospacing="1" w:after="100" w:afterAutospacing="1" w:line="240" w:lineRule="auto"/>
              <w:rPr>
                <w:rFonts w:ascii="Times New Roman" w:hAnsi="Times New Roman"/>
                <w:color w:val="000000"/>
                <w:sz w:val="28"/>
                <w:szCs w:val="28"/>
              </w:rPr>
            </w:pPr>
            <w:proofErr w:type="spellStart"/>
            <w:r w:rsidRPr="005D63E8">
              <w:rPr>
                <w:rFonts w:ascii="Times New Roman" w:hAnsi="Times New Roman"/>
                <w:color w:val="000000"/>
                <w:sz w:val="28"/>
                <w:szCs w:val="28"/>
              </w:rPr>
              <w:t>Англ.яз</w:t>
            </w:r>
            <w:proofErr w:type="spellEnd"/>
          </w:p>
        </w:tc>
        <w:tc>
          <w:tcPr>
            <w:tcW w:w="540" w:type="dxa"/>
          </w:tcPr>
          <w:p w:rsidR="00E86AAE" w:rsidRPr="005D63E8" w:rsidRDefault="00E86AAE" w:rsidP="00A4655D">
            <w:pPr>
              <w:spacing w:before="100" w:beforeAutospacing="1" w:after="100" w:afterAutospacing="1" w:line="240" w:lineRule="auto"/>
              <w:rPr>
                <w:rFonts w:ascii="Times New Roman" w:hAnsi="Times New Roman"/>
                <w:color w:val="000000"/>
                <w:sz w:val="28"/>
                <w:szCs w:val="28"/>
              </w:rPr>
            </w:pPr>
            <w:r w:rsidRPr="005D63E8">
              <w:rPr>
                <w:rFonts w:ascii="Times New Roman" w:hAnsi="Times New Roman"/>
                <w:color w:val="000000"/>
                <w:sz w:val="28"/>
                <w:szCs w:val="28"/>
              </w:rPr>
              <w:t>Годовая</w:t>
            </w:r>
          </w:p>
        </w:tc>
        <w:tc>
          <w:tcPr>
            <w:tcW w:w="540" w:type="dxa"/>
          </w:tcPr>
          <w:p w:rsidR="00E86AAE" w:rsidRPr="005D63E8" w:rsidRDefault="00E86AAE" w:rsidP="00A4655D">
            <w:pPr>
              <w:spacing w:before="100" w:beforeAutospacing="1" w:after="100" w:afterAutospacing="1" w:line="240" w:lineRule="auto"/>
              <w:rPr>
                <w:rFonts w:ascii="Times New Roman" w:hAnsi="Times New Roman"/>
                <w:color w:val="000000"/>
                <w:sz w:val="28"/>
                <w:szCs w:val="28"/>
              </w:rPr>
            </w:pPr>
            <w:proofErr w:type="spellStart"/>
            <w:r w:rsidRPr="005D63E8">
              <w:rPr>
                <w:rFonts w:ascii="Times New Roman" w:hAnsi="Times New Roman"/>
                <w:color w:val="000000"/>
                <w:sz w:val="28"/>
                <w:szCs w:val="28"/>
              </w:rPr>
              <w:t>Обще.зна</w:t>
            </w:r>
            <w:r w:rsidRPr="005D63E8">
              <w:rPr>
                <w:rFonts w:ascii="Times New Roman" w:hAnsi="Times New Roman"/>
                <w:color w:val="000000"/>
                <w:sz w:val="28"/>
                <w:szCs w:val="28"/>
              </w:rPr>
              <w:lastRenderedPageBreak/>
              <w:t>н</w:t>
            </w:r>
            <w:proofErr w:type="spellEnd"/>
            <w:r w:rsidRPr="005D63E8">
              <w:rPr>
                <w:rFonts w:ascii="Times New Roman" w:hAnsi="Times New Roman"/>
                <w:color w:val="000000"/>
                <w:sz w:val="28"/>
                <w:szCs w:val="28"/>
              </w:rPr>
              <w:t>.</w:t>
            </w:r>
          </w:p>
        </w:tc>
      </w:tr>
      <w:tr w:rsidR="00E86AAE" w:rsidRPr="005D63E8" w:rsidTr="00BC44EE">
        <w:tc>
          <w:tcPr>
            <w:tcW w:w="2707" w:type="dxa"/>
          </w:tcPr>
          <w:p w:rsidR="00E86AAE" w:rsidRPr="005D63E8" w:rsidRDefault="00E86AAE" w:rsidP="00A4655D">
            <w:pPr>
              <w:spacing w:before="100" w:beforeAutospacing="1" w:after="100" w:afterAutospacing="1" w:line="240" w:lineRule="auto"/>
              <w:jc w:val="both"/>
              <w:rPr>
                <w:rFonts w:ascii="Times New Roman" w:hAnsi="Times New Roman"/>
                <w:color w:val="000000"/>
                <w:sz w:val="28"/>
                <w:szCs w:val="28"/>
              </w:rPr>
            </w:pPr>
            <w:r w:rsidRPr="005D63E8">
              <w:rPr>
                <w:rFonts w:ascii="Times New Roman" w:hAnsi="Times New Roman"/>
                <w:color w:val="000000"/>
                <w:sz w:val="28"/>
                <w:szCs w:val="28"/>
              </w:rPr>
              <w:lastRenderedPageBreak/>
              <w:t>Архипова Анна</w:t>
            </w:r>
          </w:p>
        </w:tc>
        <w:tc>
          <w:tcPr>
            <w:tcW w:w="1186"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5</w:t>
            </w:r>
          </w:p>
        </w:tc>
        <w:tc>
          <w:tcPr>
            <w:tcW w:w="967"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82</w:t>
            </w:r>
          </w:p>
        </w:tc>
        <w:tc>
          <w:tcPr>
            <w:tcW w:w="1080"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5</w:t>
            </w:r>
          </w:p>
        </w:tc>
        <w:tc>
          <w:tcPr>
            <w:tcW w:w="1260"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52</w:t>
            </w:r>
          </w:p>
        </w:tc>
        <w:tc>
          <w:tcPr>
            <w:tcW w:w="1080"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5</w:t>
            </w:r>
          </w:p>
        </w:tc>
        <w:tc>
          <w:tcPr>
            <w:tcW w:w="1080"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82</w:t>
            </w:r>
          </w:p>
        </w:tc>
        <w:tc>
          <w:tcPr>
            <w:tcW w:w="540"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5</w:t>
            </w:r>
          </w:p>
        </w:tc>
        <w:tc>
          <w:tcPr>
            <w:tcW w:w="540"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72</w:t>
            </w:r>
          </w:p>
        </w:tc>
      </w:tr>
      <w:tr w:rsidR="00E86AAE" w:rsidRPr="00316478" w:rsidTr="00BC44EE">
        <w:tc>
          <w:tcPr>
            <w:tcW w:w="2707" w:type="dxa"/>
          </w:tcPr>
          <w:p w:rsidR="00E86AAE" w:rsidRPr="005D63E8" w:rsidRDefault="00E86AAE" w:rsidP="00A4655D">
            <w:pPr>
              <w:spacing w:before="100" w:beforeAutospacing="1" w:after="100" w:afterAutospacing="1" w:line="240" w:lineRule="auto"/>
              <w:jc w:val="both"/>
              <w:rPr>
                <w:rFonts w:ascii="Times New Roman" w:hAnsi="Times New Roman"/>
                <w:color w:val="000000"/>
                <w:sz w:val="28"/>
                <w:szCs w:val="28"/>
              </w:rPr>
            </w:pPr>
            <w:proofErr w:type="spellStart"/>
            <w:r w:rsidRPr="005D63E8">
              <w:rPr>
                <w:rFonts w:ascii="Times New Roman" w:hAnsi="Times New Roman"/>
                <w:color w:val="000000"/>
                <w:sz w:val="28"/>
                <w:szCs w:val="28"/>
              </w:rPr>
              <w:t>Мухаметаминева</w:t>
            </w:r>
            <w:proofErr w:type="spellEnd"/>
            <w:r w:rsidRPr="005D63E8">
              <w:rPr>
                <w:rFonts w:ascii="Times New Roman" w:hAnsi="Times New Roman"/>
                <w:color w:val="000000"/>
                <w:sz w:val="28"/>
                <w:szCs w:val="28"/>
              </w:rPr>
              <w:t xml:space="preserve"> Д.</w:t>
            </w:r>
          </w:p>
        </w:tc>
        <w:tc>
          <w:tcPr>
            <w:tcW w:w="1186"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5</w:t>
            </w:r>
          </w:p>
        </w:tc>
        <w:tc>
          <w:tcPr>
            <w:tcW w:w="967"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71</w:t>
            </w:r>
          </w:p>
        </w:tc>
        <w:tc>
          <w:tcPr>
            <w:tcW w:w="1080"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5</w:t>
            </w:r>
          </w:p>
        </w:tc>
        <w:tc>
          <w:tcPr>
            <w:tcW w:w="1260"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56</w:t>
            </w:r>
          </w:p>
        </w:tc>
        <w:tc>
          <w:tcPr>
            <w:tcW w:w="1080"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p>
        </w:tc>
        <w:tc>
          <w:tcPr>
            <w:tcW w:w="1080"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p>
        </w:tc>
        <w:tc>
          <w:tcPr>
            <w:tcW w:w="540" w:type="dxa"/>
          </w:tcPr>
          <w:p w:rsidR="00E86AAE" w:rsidRPr="005D63E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5</w:t>
            </w:r>
          </w:p>
        </w:tc>
        <w:tc>
          <w:tcPr>
            <w:tcW w:w="540" w:type="dxa"/>
          </w:tcPr>
          <w:p w:rsidR="00E86AAE" w:rsidRPr="00316478" w:rsidRDefault="00E86AAE" w:rsidP="00A4655D">
            <w:pPr>
              <w:spacing w:before="100" w:beforeAutospacing="1" w:after="100" w:afterAutospacing="1" w:line="240" w:lineRule="auto"/>
              <w:jc w:val="center"/>
              <w:rPr>
                <w:rFonts w:ascii="Times New Roman" w:hAnsi="Times New Roman"/>
                <w:color w:val="000000"/>
                <w:sz w:val="28"/>
                <w:szCs w:val="28"/>
              </w:rPr>
            </w:pPr>
            <w:r w:rsidRPr="005D63E8">
              <w:rPr>
                <w:rFonts w:ascii="Times New Roman" w:hAnsi="Times New Roman"/>
                <w:color w:val="000000"/>
                <w:sz w:val="28"/>
                <w:szCs w:val="28"/>
              </w:rPr>
              <w:t>48</w:t>
            </w:r>
          </w:p>
        </w:tc>
      </w:tr>
    </w:tbl>
    <w:p w:rsidR="00E86AAE" w:rsidRPr="004D3414" w:rsidRDefault="00E86AAE" w:rsidP="007C7C13">
      <w:pPr>
        <w:spacing w:after="0" w:line="240" w:lineRule="auto"/>
        <w:jc w:val="both"/>
        <w:rPr>
          <w:rFonts w:ascii="Times New Roman" w:hAnsi="Times New Roman"/>
          <w:color w:val="000000"/>
          <w:sz w:val="28"/>
          <w:szCs w:val="28"/>
        </w:rPr>
      </w:pPr>
      <w:r w:rsidRPr="004D3414">
        <w:rPr>
          <w:rFonts w:ascii="Times New Roman" w:hAnsi="Times New Roman"/>
          <w:color w:val="000000"/>
          <w:sz w:val="28"/>
          <w:szCs w:val="28"/>
        </w:rPr>
        <w:t xml:space="preserve">                </w:t>
      </w:r>
    </w:p>
    <w:p w:rsidR="00E86AAE" w:rsidRPr="004D3414" w:rsidRDefault="00E86AAE" w:rsidP="007C7C13">
      <w:pPr>
        <w:spacing w:after="0" w:line="240" w:lineRule="auto"/>
        <w:jc w:val="both"/>
        <w:rPr>
          <w:rFonts w:ascii="Times New Roman" w:hAnsi="Times New Roman"/>
          <w:color w:val="000000"/>
          <w:sz w:val="28"/>
          <w:szCs w:val="28"/>
        </w:rPr>
      </w:pPr>
      <w:r w:rsidRPr="004D3414">
        <w:rPr>
          <w:rFonts w:ascii="Times New Roman" w:hAnsi="Times New Roman"/>
          <w:color w:val="000000"/>
          <w:sz w:val="28"/>
          <w:szCs w:val="28"/>
        </w:rPr>
        <w:t xml:space="preserve">              </w:t>
      </w:r>
      <w:r>
        <w:rPr>
          <w:rFonts w:ascii="Times New Roman" w:hAnsi="Times New Roman"/>
          <w:color w:val="000000"/>
          <w:sz w:val="28"/>
          <w:szCs w:val="28"/>
        </w:rPr>
        <w:t>Архипова Анна,</w:t>
      </w:r>
      <w:r>
        <w:rPr>
          <w:rFonts w:ascii="Times New Roman" w:hAnsi="Times New Roman"/>
          <w:color w:val="000000"/>
          <w:sz w:val="28"/>
          <w:szCs w:val="28"/>
          <w:lang w:val="be-BY"/>
        </w:rPr>
        <w:t xml:space="preserve"> </w:t>
      </w:r>
      <w:proofErr w:type="spellStart"/>
      <w:r>
        <w:rPr>
          <w:rFonts w:ascii="Times New Roman" w:hAnsi="Times New Roman"/>
          <w:color w:val="000000"/>
          <w:sz w:val="28"/>
          <w:szCs w:val="28"/>
        </w:rPr>
        <w:t>Мухаметаминева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Дилара</w:t>
      </w:r>
      <w:proofErr w:type="spellEnd"/>
      <w:r>
        <w:rPr>
          <w:rFonts w:ascii="Times New Roman" w:hAnsi="Times New Roman"/>
          <w:color w:val="000000"/>
          <w:sz w:val="28"/>
          <w:szCs w:val="28"/>
        </w:rPr>
        <w:t xml:space="preserve"> подтвердили  </w:t>
      </w:r>
      <w:r w:rsidRPr="004D3414">
        <w:rPr>
          <w:rFonts w:ascii="Times New Roman" w:hAnsi="Times New Roman"/>
          <w:color w:val="000000"/>
          <w:sz w:val="28"/>
          <w:szCs w:val="28"/>
        </w:rPr>
        <w:t>свои годовые отметки.</w:t>
      </w:r>
      <w:r w:rsidR="0074045E">
        <w:rPr>
          <w:rFonts w:ascii="Times New Roman" w:hAnsi="Times New Roman"/>
          <w:color w:val="000000"/>
          <w:sz w:val="28"/>
          <w:szCs w:val="28"/>
        </w:rPr>
        <w:t xml:space="preserve"> </w:t>
      </w:r>
      <w:r w:rsidR="0074045E">
        <w:rPr>
          <w:rFonts w:ascii="Times New Roman" w:hAnsi="Times New Roman"/>
          <w:color w:val="000000"/>
          <w:sz w:val="28"/>
          <w:szCs w:val="28"/>
          <w:lang w:val="be-BY"/>
        </w:rPr>
        <w:t>Им были вру</w:t>
      </w:r>
      <w:r>
        <w:rPr>
          <w:rFonts w:ascii="Times New Roman" w:hAnsi="Times New Roman"/>
          <w:color w:val="000000"/>
          <w:sz w:val="28"/>
          <w:szCs w:val="28"/>
          <w:lang w:val="be-BY"/>
        </w:rPr>
        <w:t>чены аттестаты особого образца за курс основного общего обр</w:t>
      </w:r>
      <w:r w:rsidR="0074045E">
        <w:rPr>
          <w:rFonts w:ascii="Times New Roman" w:hAnsi="Times New Roman"/>
          <w:color w:val="000000"/>
          <w:sz w:val="28"/>
          <w:szCs w:val="28"/>
          <w:lang w:val="be-BY"/>
        </w:rPr>
        <w:t>азования и награждены медалями “За особые успехи в учении”</w:t>
      </w:r>
      <w:r w:rsidRPr="004D3414">
        <w:rPr>
          <w:rFonts w:ascii="Times New Roman" w:hAnsi="Times New Roman"/>
          <w:color w:val="000000"/>
          <w:sz w:val="28"/>
          <w:szCs w:val="28"/>
        </w:rPr>
        <w:t xml:space="preserve"> </w:t>
      </w:r>
    </w:p>
    <w:p w:rsidR="00E86AAE" w:rsidRPr="008C3C30" w:rsidRDefault="00E86AAE" w:rsidP="007C7C13">
      <w:pPr>
        <w:spacing w:after="0" w:line="240" w:lineRule="auto"/>
        <w:jc w:val="center"/>
        <w:rPr>
          <w:rFonts w:ascii="Times New Roman" w:hAnsi="Times New Roman"/>
          <w:b/>
          <w:sz w:val="28"/>
          <w:szCs w:val="28"/>
          <w:highlight w:val="yellow"/>
        </w:rPr>
      </w:pPr>
    </w:p>
    <w:p w:rsidR="00E86AAE" w:rsidRPr="005F6057" w:rsidRDefault="00E86AAE" w:rsidP="007C7C13">
      <w:pPr>
        <w:spacing w:after="0" w:line="240" w:lineRule="auto"/>
        <w:jc w:val="center"/>
        <w:rPr>
          <w:rFonts w:ascii="Times New Roman" w:hAnsi="Times New Roman"/>
          <w:b/>
          <w:sz w:val="28"/>
          <w:szCs w:val="28"/>
          <w:highlight w:val="yellow"/>
        </w:rPr>
      </w:pPr>
    </w:p>
    <w:p w:rsidR="00E86AAE" w:rsidRPr="000B1C2A" w:rsidRDefault="00E86AAE" w:rsidP="007C7C13">
      <w:pPr>
        <w:spacing w:after="0" w:line="240" w:lineRule="auto"/>
        <w:jc w:val="center"/>
        <w:rPr>
          <w:rFonts w:ascii="Times New Roman" w:hAnsi="Times New Roman"/>
          <w:b/>
          <w:sz w:val="28"/>
          <w:szCs w:val="28"/>
        </w:rPr>
      </w:pPr>
      <w:r w:rsidRPr="000B1C2A">
        <w:rPr>
          <w:rFonts w:ascii="Times New Roman" w:hAnsi="Times New Roman"/>
          <w:b/>
          <w:sz w:val="28"/>
          <w:szCs w:val="28"/>
        </w:rPr>
        <w:t>Итоги экзаменов  в форме ГИА- 9</w:t>
      </w:r>
      <w:r w:rsidRPr="000B1C2A">
        <w:rPr>
          <w:rFonts w:ascii="Times New Roman" w:hAnsi="Times New Roman"/>
          <w:sz w:val="28"/>
          <w:szCs w:val="28"/>
        </w:rPr>
        <w:t xml:space="preserve"> </w:t>
      </w:r>
      <w:r w:rsidRPr="000B1C2A">
        <w:rPr>
          <w:rFonts w:ascii="Times New Roman" w:hAnsi="Times New Roman"/>
          <w:sz w:val="28"/>
          <w:szCs w:val="28"/>
          <w:lang w:val="be-BY"/>
        </w:rPr>
        <w:t>2</w:t>
      </w:r>
      <w:r w:rsidRPr="000B1C2A">
        <w:rPr>
          <w:rFonts w:ascii="Times New Roman" w:hAnsi="Times New Roman"/>
          <w:sz w:val="28"/>
          <w:szCs w:val="28"/>
        </w:rPr>
        <w:t>01</w:t>
      </w:r>
      <w:r w:rsidRPr="000B1C2A">
        <w:rPr>
          <w:rFonts w:ascii="Times New Roman" w:hAnsi="Times New Roman"/>
          <w:sz w:val="28"/>
          <w:szCs w:val="28"/>
          <w:lang w:val="be-BY"/>
        </w:rPr>
        <w:t>3</w:t>
      </w:r>
      <w:r w:rsidRPr="000B1C2A">
        <w:rPr>
          <w:rFonts w:ascii="Times New Roman" w:hAnsi="Times New Roman"/>
          <w:sz w:val="28"/>
          <w:szCs w:val="28"/>
        </w:rPr>
        <w:t>-201</w:t>
      </w:r>
      <w:r w:rsidRPr="000B1C2A">
        <w:rPr>
          <w:rFonts w:ascii="Times New Roman" w:hAnsi="Times New Roman"/>
          <w:sz w:val="28"/>
          <w:szCs w:val="28"/>
          <w:lang w:val="be-BY"/>
        </w:rPr>
        <w:t>4</w:t>
      </w:r>
      <w:r w:rsidRPr="000B1C2A">
        <w:rPr>
          <w:rFonts w:ascii="Times New Roman" w:hAnsi="Times New Roman"/>
          <w:sz w:val="28"/>
          <w:szCs w:val="28"/>
        </w:rPr>
        <w:t>г.</w:t>
      </w:r>
    </w:p>
    <w:p w:rsidR="00E86AAE" w:rsidRPr="000B1C2A" w:rsidRDefault="00E86AAE" w:rsidP="007C7C13">
      <w:pPr>
        <w:jc w:val="both"/>
        <w:rPr>
          <w:rFonts w:ascii="Times New Roman" w:hAnsi="Times New Roman"/>
          <w:sz w:val="28"/>
          <w:szCs w:val="28"/>
        </w:rPr>
      </w:pPr>
      <w:r w:rsidRPr="000B1C2A">
        <w:rPr>
          <w:rFonts w:ascii="Times New Roman" w:hAnsi="Times New Roman"/>
          <w:sz w:val="28"/>
          <w:szCs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317"/>
        <w:gridCol w:w="1322"/>
        <w:gridCol w:w="946"/>
        <w:gridCol w:w="1134"/>
        <w:gridCol w:w="1134"/>
        <w:gridCol w:w="1524"/>
        <w:gridCol w:w="1311"/>
      </w:tblGrid>
      <w:tr w:rsidR="00E86AAE" w:rsidRPr="000B1C2A" w:rsidTr="005670C5">
        <w:tc>
          <w:tcPr>
            <w:tcW w:w="485"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w:t>
            </w:r>
          </w:p>
        </w:tc>
        <w:tc>
          <w:tcPr>
            <w:tcW w:w="2317" w:type="dxa"/>
          </w:tcPr>
          <w:p w:rsidR="00E86AAE" w:rsidRPr="000B1C2A" w:rsidRDefault="00E86AAE" w:rsidP="00A4655D">
            <w:pPr>
              <w:jc w:val="both"/>
              <w:rPr>
                <w:rFonts w:ascii="Times New Roman" w:hAnsi="Times New Roman"/>
                <w:sz w:val="28"/>
                <w:szCs w:val="28"/>
              </w:rPr>
            </w:pPr>
            <w:r w:rsidRPr="000B1C2A">
              <w:rPr>
                <w:rFonts w:ascii="Times New Roman" w:hAnsi="Times New Roman"/>
                <w:sz w:val="28"/>
                <w:szCs w:val="28"/>
              </w:rPr>
              <w:t>Предметы</w:t>
            </w:r>
          </w:p>
        </w:tc>
        <w:tc>
          <w:tcPr>
            <w:tcW w:w="1322"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Кол-во</w:t>
            </w:r>
          </w:p>
          <w:p w:rsidR="00E86AAE" w:rsidRPr="000B1C2A" w:rsidRDefault="00E86AAE" w:rsidP="00A4655D">
            <w:pPr>
              <w:rPr>
                <w:rFonts w:ascii="Times New Roman" w:hAnsi="Times New Roman"/>
                <w:sz w:val="28"/>
                <w:szCs w:val="28"/>
              </w:rPr>
            </w:pPr>
            <w:r w:rsidRPr="000B1C2A">
              <w:rPr>
                <w:rFonts w:ascii="Times New Roman" w:hAnsi="Times New Roman"/>
                <w:sz w:val="28"/>
                <w:szCs w:val="28"/>
              </w:rPr>
              <w:t>сдающих</w:t>
            </w:r>
          </w:p>
        </w:tc>
        <w:tc>
          <w:tcPr>
            <w:tcW w:w="946"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На «5»</w:t>
            </w:r>
          </w:p>
        </w:tc>
        <w:tc>
          <w:tcPr>
            <w:tcW w:w="1134"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На «4»</w:t>
            </w:r>
          </w:p>
        </w:tc>
        <w:tc>
          <w:tcPr>
            <w:tcW w:w="1134"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На                «3»</w:t>
            </w:r>
          </w:p>
        </w:tc>
        <w:tc>
          <w:tcPr>
            <w:tcW w:w="1524" w:type="dxa"/>
          </w:tcPr>
          <w:p w:rsidR="00E86AAE" w:rsidRPr="000B1C2A" w:rsidRDefault="00E86AAE" w:rsidP="00A4655D">
            <w:pPr>
              <w:rPr>
                <w:rFonts w:ascii="Times New Roman" w:hAnsi="Times New Roman"/>
                <w:sz w:val="28"/>
                <w:szCs w:val="28"/>
              </w:rPr>
            </w:pPr>
            <w:proofErr w:type="spellStart"/>
            <w:r w:rsidRPr="000B1C2A">
              <w:rPr>
                <w:rFonts w:ascii="Times New Roman" w:hAnsi="Times New Roman"/>
                <w:sz w:val="28"/>
                <w:szCs w:val="28"/>
              </w:rPr>
              <w:t>Успева-емость</w:t>
            </w:r>
            <w:proofErr w:type="spellEnd"/>
            <w:r w:rsidRPr="000B1C2A">
              <w:rPr>
                <w:rFonts w:ascii="Times New Roman" w:hAnsi="Times New Roman"/>
                <w:sz w:val="28"/>
                <w:szCs w:val="28"/>
              </w:rPr>
              <w:t xml:space="preserve"> (%)</w:t>
            </w:r>
          </w:p>
        </w:tc>
        <w:tc>
          <w:tcPr>
            <w:tcW w:w="1311"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Качество (%)</w:t>
            </w:r>
          </w:p>
        </w:tc>
      </w:tr>
      <w:tr w:rsidR="00E86AAE" w:rsidRPr="000B1C2A" w:rsidTr="005670C5">
        <w:tc>
          <w:tcPr>
            <w:tcW w:w="485"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1</w:t>
            </w:r>
          </w:p>
        </w:tc>
        <w:tc>
          <w:tcPr>
            <w:tcW w:w="2317" w:type="dxa"/>
          </w:tcPr>
          <w:p w:rsidR="00E86AAE" w:rsidRPr="000B1C2A" w:rsidRDefault="00E86AAE" w:rsidP="00A4655D">
            <w:pPr>
              <w:jc w:val="both"/>
              <w:rPr>
                <w:rFonts w:ascii="Times New Roman" w:hAnsi="Times New Roman"/>
                <w:sz w:val="28"/>
                <w:szCs w:val="28"/>
              </w:rPr>
            </w:pPr>
            <w:r w:rsidRPr="000B1C2A">
              <w:rPr>
                <w:rFonts w:ascii="Times New Roman" w:hAnsi="Times New Roman"/>
                <w:sz w:val="28"/>
                <w:szCs w:val="28"/>
              </w:rPr>
              <w:t>Математика</w:t>
            </w:r>
          </w:p>
        </w:tc>
        <w:tc>
          <w:tcPr>
            <w:tcW w:w="1322" w:type="dxa"/>
          </w:tcPr>
          <w:p w:rsidR="00E86AAE" w:rsidRPr="000B1C2A" w:rsidRDefault="00E86AAE" w:rsidP="00A4655D">
            <w:pPr>
              <w:tabs>
                <w:tab w:val="left" w:pos="735"/>
              </w:tabs>
              <w:rPr>
                <w:rFonts w:ascii="Times New Roman" w:hAnsi="Times New Roman"/>
                <w:sz w:val="28"/>
                <w:szCs w:val="28"/>
                <w:lang w:val="be-BY"/>
              </w:rPr>
            </w:pPr>
            <w:r w:rsidRPr="000B1C2A">
              <w:rPr>
                <w:rFonts w:ascii="Times New Roman" w:hAnsi="Times New Roman"/>
                <w:sz w:val="28"/>
                <w:szCs w:val="28"/>
                <w:lang w:val="be-BY"/>
              </w:rPr>
              <w:t>45</w:t>
            </w:r>
          </w:p>
        </w:tc>
        <w:tc>
          <w:tcPr>
            <w:tcW w:w="946"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4</w:t>
            </w:r>
          </w:p>
        </w:tc>
        <w:tc>
          <w:tcPr>
            <w:tcW w:w="1134"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lang w:val="be-BY"/>
              </w:rPr>
              <w:t>2</w:t>
            </w:r>
            <w:r w:rsidRPr="000B1C2A">
              <w:rPr>
                <w:rFonts w:ascii="Times New Roman" w:hAnsi="Times New Roman"/>
                <w:sz w:val="28"/>
                <w:szCs w:val="28"/>
              </w:rPr>
              <w:t>1</w:t>
            </w:r>
          </w:p>
        </w:tc>
        <w:tc>
          <w:tcPr>
            <w:tcW w:w="1134" w:type="dxa"/>
          </w:tcPr>
          <w:p w:rsidR="00E86AAE" w:rsidRPr="000B1C2A" w:rsidRDefault="00E86AAE" w:rsidP="00A4655D">
            <w:pPr>
              <w:rPr>
                <w:rFonts w:ascii="Times New Roman" w:hAnsi="Times New Roman"/>
                <w:sz w:val="28"/>
                <w:szCs w:val="28"/>
                <w:lang w:val="be-BY"/>
              </w:rPr>
            </w:pPr>
            <w:r w:rsidRPr="000B1C2A">
              <w:rPr>
                <w:rFonts w:ascii="Times New Roman" w:hAnsi="Times New Roman"/>
                <w:sz w:val="28"/>
                <w:szCs w:val="28"/>
                <w:lang w:val="be-BY"/>
              </w:rPr>
              <w:t>20</w:t>
            </w:r>
          </w:p>
        </w:tc>
        <w:tc>
          <w:tcPr>
            <w:tcW w:w="1524"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100</w:t>
            </w:r>
          </w:p>
        </w:tc>
        <w:tc>
          <w:tcPr>
            <w:tcW w:w="1311" w:type="dxa"/>
          </w:tcPr>
          <w:p w:rsidR="00E86AAE" w:rsidRPr="000B1C2A" w:rsidRDefault="00E86AAE" w:rsidP="00A4655D">
            <w:pPr>
              <w:rPr>
                <w:rFonts w:ascii="Times New Roman" w:hAnsi="Times New Roman"/>
                <w:sz w:val="28"/>
                <w:szCs w:val="28"/>
                <w:lang w:val="be-BY"/>
              </w:rPr>
            </w:pPr>
            <w:r w:rsidRPr="000B1C2A">
              <w:rPr>
                <w:rFonts w:ascii="Times New Roman" w:hAnsi="Times New Roman"/>
                <w:sz w:val="28"/>
                <w:szCs w:val="28"/>
                <w:lang w:val="be-BY"/>
              </w:rPr>
              <w:t>56</w:t>
            </w:r>
          </w:p>
        </w:tc>
      </w:tr>
      <w:tr w:rsidR="00E86AAE" w:rsidRPr="000B1C2A" w:rsidTr="005670C5">
        <w:tc>
          <w:tcPr>
            <w:tcW w:w="485"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2</w:t>
            </w:r>
          </w:p>
        </w:tc>
        <w:tc>
          <w:tcPr>
            <w:tcW w:w="2317"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 xml:space="preserve">Русский язык </w:t>
            </w:r>
          </w:p>
        </w:tc>
        <w:tc>
          <w:tcPr>
            <w:tcW w:w="1322" w:type="dxa"/>
          </w:tcPr>
          <w:p w:rsidR="00E86AAE" w:rsidRPr="000B1C2A" w:rsidRDefault="00E86AAE" w:rsidP="00A4655D">
            <w:pPr>
              <w:tabs>
                <w:tab w:val="left" w:pos="735"/>
              </w:tabs>
              <w:rPr>
                <w:rFonts w:ascii="Times New Roman" w:hAnsi="Times New Roman"/>
                <w:sz w:val="28"/>
                <w:szCs w:val="28"/>
                <w:lang w:val="be-BY"/>
              </w:rPr>
            </w:pPr>
            <w:r w:rsidRPr="000B1C2A">
              <w:rPr>
                <w:rFonts w:ascii="Times New Roman" w:hAnsi="Times New Roman"/>
                <w:sz w:val="28"/>
                <w:szCs w:val="28"/>
                <w:lang w:val="be-BY"/>
              </w:rPr>
              <w:t>45</w:t>
            </w:r>
          </w:p>
        </w:tc>
        <w:tc>
          <w:tcPr>
            <w:tcW w:w="946" w:type="dxa"/>
          </w:tcPr>
          <w:p w:rsidR="00E86AAE" w:rsidRPr="000B1C2A" w:rsidRDefault="00E86AAE" w:rsidP="00223CAD">
            <w:pPr>
              <w:jc w:val="both"/>
              <w:rPr>
                <w:rFonts w:ascii="Times New Roman" w:hAnsi="Times New Roman"/>
                <w:sz w:val="28"/>
                <w:szCs w:val="28"/>
                <w:lang w:val="be-BY"/>
              </w:rPr>
            </w:pPr>
            <w:r w:rsidRPr="000B1C2A">
              <w:rPr>
                <w:rFonts w:ascii="Times New Roman" w:hAnsi="Times New Roman"/>
                <w:sz w:val="28"/>
                <w:szCs w:val="28"/>
                <w:lang w:val="be-BY"/>
              </w:rPr>
              <w:t>12</w:t>
            </w:r>
          </w:p>
        </w:tc>
        <w:tc>
          <w:tcPr>
            <w:tcW w:w="1134"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24</w:t>
            </w:r>
          </w:p>
        </w:tc>
        <w:tc>
          <w:tcPr>
            <w:tcW w:w="1134" w:type="dxa"/>
          </w:tcPr>
          <w:p w:rsidR="00E86AAE" w:rsidRPr="000B1C2A" w:rsidRDefault="00E86AAE" w:rsidP="00A4655D">
            <w:pPr>
              <w:rPr>
                <w:rFonts w:ascii="Times New Roman" w:hAnsi="Times New Roman"/>
                <w:sz w:val="28"/>
                <w:szCs w:val="28"/>
                <w:lang w:val="be-BY"/>
              </w:rPr>
            </w:pPr>
            <w:r w:rsidRPr="000B1C2A">
              <w:rPr>
                <w:rFonts w:ascii="Times New Roman" w:hAnsi="Times New Roman"/>
                <w:sz w:val="28"/>
                <w:szCs w:val="28"/>
                <w:lang w:val="be-BY"/>
              </w:rPr>
              <w:t>17</w:t>
            </w:r>
          </w:p>
        </w:tc>
        <w:tc>
          <w:tcPr>
            <w:tcW w:w="1524"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100</w:t>
            </w:r>
          </w:p>
        </w:tc>
        <w:tc>
          <w:tcPr>
            <w:tcW w:w="1311" w:type="dxa"/>
          </w:tcPr>
          <w:p w:rsidR="00E86AAE" w:rsidRPr="000B1C2A" w:rsidRDefault="00E86AAE" w:rsidP="00A4655D">
            <w:pPr>
              <w:rPr>
                <w:rFonts w:ascii="Times New Roman" w:hAnsi="Times New Roman"/>
                <w:sz w:val="28"/>
                <w:szCs w:val="28"/>
                <w:lang w:val="be-BY"/>
              </w:rPr>
            </w:pPr>
            <w:r w:rsidRPr="000B1C2A">
              <w:rPr>
                <w:rFonts w:ascii="Times New Roman" w:hAnsi="Times New Roman"/>
                <w:sz w:val="28"/>
                <w:szCs w:val="28"/>
                <w:lang w:val="be-BY"/>
              </w:rPr>
              <w:t>64</w:t>
            </w:r>
          </w:p>
        </w:tc>
      </w:tr>
      <w:tr w:rsidR="00E86AAE" w:rsidRPr="000B1C2A" w:rsidTr="005670C5">
        <w:tc>
          <w:tcPr>
            <w:tcW w:w="485" w:type="dxa"/>
          </w:tcPr>
          <w:p w:rsidR="00E86AAE" w:rsidRPr="000B1C2A" w:rsidRDefault="00E86AAE" w:rsidP="00A4655D">
            <w:pPr>
              <w:rPr>
                <w:rFonts w:ascii="Times New Roman" w:hAnsi="Times New Roman"/>
                <w:sz w:val="28"/>
                <w:szCs w:val="28"/>
                <w:lang w:val="be-BY"/>
              </w:rPr>
            </w:pPr>
            <w:r w:rsidRPr="000B1C2A">
              <w:rPr>
                <w:rFonts w:ascii="Times New Roman" w:hAnsi="Times New Roman"/>
                <w:sz w:val="28"/>
                <w:szCs w:val="28"/>
                <w:lang w:val="be-BY"/>
              </w:rPr>
              <w:t>3</w:t>
            </w:r>
          </w:p>
        </w:tc>
        <w:tc>
          <w:tcPr>
            <w:tcW w:w="2317"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Обществознание</w:t>
            </w:r>
            <w:r w:rsidRPr="000B1C2A" w:rsidDel="00450E9E">
              <w:rPr>
                <w:rFonts w:ascii="Times New Roman" w:hAnsi="Times New Roman"/>
                <w:sz w:val="28"/>
                <w:szCs w:val="28"/>
              </w:rPr>
              <w:t xml:space="preserve"> </w:t>
            </w:r>
          </w:p>
        </w:tc>
        <w:tc>
          <w:tcPr>
            <w:tcW w:w="1322" w:type="dxa"/>
          </w:tcPr>
          <w:p w:rsidR="00E86AAE" w:rsidRPr="000B1C2A" w:rsidRDefault="00E86AAE" w:rsidP="00A4655D">
            <w:pPr>
              <w:tabs>
                <w:tab w:val="left" w:pos="735"/>
              </w:tabs>
              <w:rPr>
                <w:rFonts w:ascii="Times New Roman" w:hAnsi="Times New Roman"/>
                <w:sz w:val="28"/>
                <w:szCs w:val="28"/>
                <w:lang w:val="be-BY"/>
              </w:rPr>
            </w:pPr>
            <w:r w:rsidRPr="000B1C2A">
              <w:rPr>
                <w:rFonts w:ascii="Times New Roman" w:hAnsi="Times New Roman"/>
                <w:sz w:val="28"/>
                <w:szCs w:val="28"/>
                <w:lang w:val="be-BY"/>
              </w:rPr>
              <w:t>45</w:t>
            </w:r>
          </w:p>
        </w:tc>
        <w:tc>
          <w:tcPr>
            <w:tcW w:w="946" w:type="dxa"/>
          </w:tcPr>
          <w:p w:rsidR="00E86AAE" w:rsidRPr="000B1C2A" w:rsidRDefault="00E86AAE" w:rsidP="00A4655D">
            <w:pPr>
              <w:rPr>
                <w:rFonts w:ascii="Times New Roman" w:hAnsi="Times New Roman"/>
                <w:sz w:val="28"/>
                <w:szCs w:val="28"/>
                <w:lang w:val="be-BY"/>
              </w:rPr>
            </w:pPr>
            <w:r w:rsidRPr="000B1C2A">
              <w:rPr>
                <w:rFonts w:ascii="Times New Roman" w:hAnsi="Times New Roman"/>
                <w:sz w:val="28"/>
                <w:szCs w:val="28"/>
                <w:lang w:val="be-BY"/>
              </w:rPr>
              <w:t>2</w:t>
            </w:r>
          </w:p>
        </w:tc>
        <w:tc>
          <w:tcPr>
            <w:tcW w:w="1134" w:type="dxa"/>
          </w:tcPr>
          <w:p w:rsidR="00E86AAE" w:rsidRPr="000B1C2A" w:rsidRDefault="00E86AAE" w:rsidP="00A4655D">
            <w:pPr>
              <w:rPr>
                <w:rFonts w:ascii="Times New Roman" w:hAnsi="Times New Roman"/>
                <w:sz w:val="28"/>
                <w:szCs w:val="28"/>
                <w:lang w:val="be-BY"/>
              </w:rPr>
            </w:pPr>
            <w:r w:rsidRPr="000B1C2A">
              <w:rPr>
                <w:rFonts w:ascii="Times New Roman" w:hAnsi="Times New Roman"/>
                <w:sz w:val="28"/>
                <w:szCs w:val="28"/>
              </w:rPr>
              <w:t>1</w:t>
            </w:r>
            <w:r w:rsidRPr="000B1C2A">
              <w:rPr>
                <w:rFonts w:ascii="Times New Roman" w:hAnsi="Times New Roman"/>
                <w:sz w:val="28"/>
                <w:szCs w:val="28"/>
                <w:lang w:val="be-BY"/>
              </w:rPr>
              <w:t>4</w:t>
            </w:r>
          </w:p>
        </w:tc>
        <w:tc>
          <w:tcPr>
            <w:tcW w:w="1134" w:type="dxa"/>
          </w:tcPr>
          <w:p w:rsidR="00E86AAE" w:rsidRPr="000B1C2A" w:rsidRDefault="00E86AAE" w:rsidP="00A4655D">
            <w:pPr>
              <w:rPr>
                <w:rFonts w:ascii="Times New Roman" w:hAnsi="Times New Roman"/>
                <w:sz w:val="28"/>
                <w:szCs w:val="28"/>
                <w:lang w:val="be-BY"/>
              </w:rPr>
            </w:pPr>
            <w:r w:rsidRPr="000B1C2A">
              <w:rPr>
                <w:rFonts w:ascii="Times New Roman" w:hAnsi="Times New Roman"/>
                <w:sz w:val="28"/>
                <w:szCs w:val="28"/>
                <w:lang w:val="be-BY"/>
              </w:rPr>
              <w:t>15</w:t>
            </w:r>
          </w:p>
        </w:tc>
        <w:tc>
          <w:tcPr>
            <w:tcW w:w="1524"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99</w:t>
            </w:r>
          </w:p>
        </w:tc>
        <w:tc>
          <w:tcPr>
            <w:tcW w:w="1311" w:type="dxa"/>
          </w:tcPr>
          <w:p w:rsidR="00E86AAE" w:rsidRPr="000B1C2A" w:rsidRDefault="00E86AAE" w:rsidP="00A4655D">
            <w:pPr>
              <w:rPr>
                <w:rFonts w:ascii="Times New Roman" w:hAnsi="Times New Roman"/>
                <w:sz w:val="28"/>
                <w:szCs w:val="28"/>
                <w:lang w:val="be-BY"/>
              </w:rPr>
            </w:pPr>
            <w:r w:rsidRPr="000B1C2A">
              <w:rPr>
                <w:rFonts w:ascii="Times New Roman" w:hAnsi="Times New Roman"/>
                <w:sz w:val="28"/>
                <w:szCs w:val="28"/>
                <w:lang w:val="be-BY"/>
              </w:rPr>
              <w:t>36</w:t>
            </w:r>
          </w:p>
        </w:tc>
      </w:tr>
      <w:tr w:rsidR="00E86AAE" w:rsidRPr="005F6057" w:rsidTr="005670C5">
        <w:tc>
          <w:tcPr>
            <w:tcW w:w="485" w:type="dxa"/>
          </w:tcPr>
          <w:p w:rsidR="00E86AAE" w:rsidRPr="000B1C2A" w:rsidRDefault="00E86AAE" w:rsidP="00A4655D">
            <w:pPr>
              <w:rPr>
                <w:rFonts w:ascii="Times New Roman" w:hAnsi="Times New Roman"/>
                <w:sz w:val="28"/>
                <w:szCs w:val="28"/>
                <w:lang w:val="be-BY"/>
              </w:rPr>
            </w:pPr>
            <w:r w:rsidRPr="000B1C2A">
              <w:rPr>
                <w:rFonts w:ascii="Times New Roman" w:hAnsi="Times New Roman"/>
                <w:sz w:val="28"/>
                <w:szCs w:val="28"/>
                <w:lang w:val="be-BY"/>
              </w:rPr>
              <w:t>4</w:t>
            </w:r>
          </w:p>
        </w:tc>
        <w:tc>
          <w:tcPr>
            <w:tcW w:w="2317"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 xml:space="preserve">История </w:t>
            </w:r>
          </w:p>
        </w:tc>
        <w:tc>
          <w:tcPr>
            <w:tcW w:w="1322" w:type="dxa"/>
          </w:tcPr>
          <w:p w:rsidR="00E86AAE" w:rsidRPr="000B1C2A" w:rsidRDefault="00E86AAE" w:rsidP="00A4655D">
            <w:pPr>
              <w:tabs>
                <w:tab w:val="left" w:pos="735"/>
              </w:tabs>
              <w:rPr>
                <w:rFonts w:ascii="Times New Roman" w:hAnsi="Times New Roman"/>
                <w:sz w:val="28"/>
                <w:szCs w:val="28"/>
                <w:lang w:val="be-BY"/>
              </w:rPr>
            </w:pPr>
            <w:r w:rsidRPr="000B1C2A">
              <w:rPr>
                <w:rFonts w:ascii="Times New Roman" w:hAnsi="Times New Roman"/>
                <w:sz w:val="28"/>
                <w:szCs w:val="28"/>
                <w:lang w:val="be-BY"/>
              </w:rPr>
              <w:t>1</w:t>
            </w:r>
          </w:p>
        </w:tc>
        <w:tc>
          <w:tcPr>
            <w:tcW w:w="946" w:type="dxa"/>
          </w:tcPr>
          <w:p w:rsidR="00E86AAE" w:rsidRPr="000B1C2A" w:rsidRDefault="00E86AAE" w:rsidP="00A4655D">
            <w:pPr>
              <w:rPr>
                <w:rFonts w:ascii="Times New Roman" w:hAnsi="Times New Roman"/>
                <w:sz w:val="28"/>
                <w:szCs w:val="28"/>
                <w:lang w:val="be-BY"/>
              </w:rPr>
            </w:pPr>
            <w:r w:rsidRPr="000B1C2A">
              <w:rPr>
                <w:rFonts w:ascii="Times New Roman" w:hAnsi="Times New Roman"/>
                <w:sz w:val="28"/>
                <w:szCs w:val="28"/>
                <w:lang w:val="be-BY"/>
              </w:rPr>
              <w:t>0</w:t>
            </w:r>
          </w:p>
        </w:tc>
        <w:tc>
          <w:tcPr>
            <w:tcW w:w="1134" w:type="dxa"/>
          </w:tcPr>
          <w:p w:rsidR="00E86AAE" w:rsidRPr="000B1C2A" w:rsidRDefault="00E86AAE" w:rsidP="00A4655D">
            <w:pPr>
              <w:rPr>
                <w:rFonts w:ascii="Times New Roman" w:hAnsi="Times New Roman"/>
                <w:sz w:val="28"/>
                <w:szCs w:val="28"/>
                <w:lang w:val="be-BY"/>
              </w:rPr>
            </w:pPr>
            <w:r w:rsidRPr="000B1C2A">
              <w:rPr>
                <w:rFonts w:ascii="Times New Roman" w:hAnsi="Times New Roman"/>
                <w:sz w:val="28"/>
                <w:szCs w:val="28"/>
                <w:lang w:val="be-BY"/>
              </w:rPr>
              <w:t>1</w:t>
            </w:r>
          </w:p>
        </w:tc>
        <w:tc>
          <w:tcPr>
            <w:tcW w:w="1134"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w:t>
            </w:r>
          </w:p>
        </w:tc>
        <w:tc>
          <w:tcPr>
            <w:tcW w:w="1524"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100</w:t>
            </w:r>
          </w:p>
        </w:tc>
        <w:tc>
          <w:tcPr>
            <w:tcW w:w="1311" w:type="dxa"/>
          </w:tcPr>
          <w:p w:rsidR="00E86AAE" w:rsidRPr="000B1C2A" w:rsidRDefault="00E86AAE" w:rsidP="00A4655D">
            <w:pPr>
              <w:rPr>
                <w:rFonts w:ascii="Times New Roman" w:hAnsi="Times New Roman"/>
                <w:sz w:val="28"/>
                <w:szCs w:val="28"/>
              </w:rPr>
            </w:pPr>
            <w:r w:rsidRPr="000B1C2A">
              <w:rPr>
                <w:rFonts w:ascii="Times New Roman" w:hAnsi="Times New Roman"/>
                <w:sz w:val="28"/>
                <w:szCs w:val="28"/>
              </w:rPr>
              <w:t>100</w:t>
            </w:r>
          </w:p>
        </w:tc>
      </w:tr>
    </w:tbl>
    <w:p w:rsidR="00E86AAE" w:rsidRPr="005F6057" w:rsidRDefault="00E86AAE" w:rsidP="007C7C13">
      <w:pPr>
        <w:spacing w:after="0" w:line="240" w:lineRule="auto"/>
        <w:jc w:val="both"/>
        <w:rPr>
          <w:rFonts w:ascii="Times New Roman" w:hAnsi="Times New Roman"/>
          <w:color w:val="000000"/>
          <w:sz w:val="28"/>
          <w:szCs w:val="28"/>
          <w:highlight w:val="yellow"/>
        </w:rPr>
      </w:pPr>
    </w:p>
    <w:p w:rsidR="00E86AAE" w:rsidRPr="005F6057" w:rsidRDefault="00E86AAE" w:rsidP="007C7C13">
      <w:pPr>
        <w:spacing w:after="0" w:line="240" w:lineRule="auto"/>
        <w:jc w:val="both"/>
        <w:rPr>
          <w:rFonts w:ascii="Times New Roman" w:hAnsi="Times New Roman"/>
          <w:color w:val="000000"/>
          <w:sz w:val="28"/>
          <w:szCs w:val="28"/>
          <w:highlight w:val="yellow"/>
        </w:rPr>
      </w:pPr>
    </w:p>
    <w:p w:rsidR="00E86AAE" w:rsidRPr="008C3C30" w:rsidRDefault="00E86AAE" w:rsidP="007C7C13">
      <w:pPr>
        <w:jc w:val="both"/>
        <w:rPr>
          <w:rFonts w:ascii="Times New Roman" w:hAnsi="Times New Roman"/>
          <w:bCs/>
          <w:color w:val="000000"/>
          <w:sz w:val="28"/>
          <w:szCs w:val="28"/>
        </w:rPr>
      </w:pPr>
      <w:r w:rsidRPr="0074045E">
        <w:rPr>
          <w:rFonts w:ascii="Times New Roman" w:hAnsi="Times New Roman"/>
          <w:color w:val="000000"/>
          <w:sz w:val="28"/>
          <w:szCs w:val="28"/>
        </w:rPr>
        <w:t xml:space="preserve">              </w:t>
      </w:r>
      <w:r w:rsidRPr="0074045E">
        <w:rPr>
          <w:rFonts w:ascii="Times New Roman" w:hAnsi="Times New Roman"/>
          <w:bCs/>
          <w:color w:val="000000"/>
          <w:sz w:val="28"/>
          <w:szCs w:val="28"/>
        </w:rPr>
        <w:t xml:space="preserve">Государственная (итоговая) аттестация выпускников 9-х классов проводилась в условиях введения независимой системы оценки качества образования. В новой форме государственную (итоговую) аттестацию сдали </w:t>
      </w:r>
      <w:r w:rsidRPr="0074045E">
        <w:rPr>
          <w:rFonts w:ascii="Times New Roman" w:hAnsi="Times New Roman"/>
          <w:bCs/>
          <w:color w:val="000000"/>
          <w:sz w:val="28"/>
          <w:szCs w:val="28"/>
          <w:lang w:val="be-BY"/>
        </w:rPr>
        <w:t>45</w:t>
      </w:r>
      <w:r w:rsidRPr="0074045E">
        <w:rPr>
          <w:rFonts w:ascii="Times New Roman" w:hAnsi="Times New Roman"/>
          <w:bCs/>
          <w:color w:val="000000"/>
          <w:sz w:val="28"/>
          <w:szCs w:val="28"/>
        </w:rPr>
        <w:t>выпускник</w:t>
      </w:r>
      <w:r w:rsidRPr="0074045E">
        <w:rPr>
          <w:rFonts w:ascii="Times New Roman" w:hAnsi="Times New Roman"/>
          <w:bCs/>
          <w:color w:val="000000"/>
          <w:sz w:val="28"/>
          <w:szCs w:val="28"/>
          <w:lang w:val="be-BY"/>
        </w:rPr>
        <w:t>ов</w:t>
      </w:r>
      <w:r w:rsidRPr="0074045E">
        <w:rPr>
          <w:rFonts w:ascii="Times New Roman" w:hAnsi="Times New Roman"/>
          <w:bCs/>
          <w:color w:val="000000"/>
          <w:sz w:val="28"/>
          <w:szCs w:val="28"/>
        </w:rPr>
        <w:t>.(100%)</w:t>
      </w:r>
      <w:r w:rsidRPr="008C3C30">
        <w:rPr>
          <w:rFonts w:ascii="Times New Roman" w:hAnsi="Times New Roman"/>
          <w:bCs/>
          <w:color w:val="000000"/>
          <w:sz w:val="28"/>
          <w:szCs w:val="28"/>
        </w:rPr>
        <w:t xml:space="preserve"> </w:t>
      </w:r>
    </w:p>
    <w:p w:rsidR="00E86AAE" w:rsidRPr="008C3C30" w:rsidRDefault="00E86AAE" w:rsidP="006F58AA">
      <w:pPr>
        <w:pStyle w:val="a4"/>
        <w:spacing w:before="0" w:beforeAutospacing="0" w:after="0" w:afterAutospacing="0"/>
        <w:ind w:firstLine="708"/>
        <w:jc w:val="both"/>
        <w:rPr>
          <w:color w:val="333333"/>
          <w:sz w:val="28"/>
          <w:szCs w:val="28"/>
        </w:rPr>
      </w:pPr>
      <w:r w:rsidRPr="008C3C30">
        <w:rPr>
          <w:color w:val="333333"/>
          <w:sz w:val="28"/>
          <w:szCs w:val="28"/>
        </w:rPr>
        <w:t>Все учащиеся 9 – х классов успешно выдержали экзаменационную сессию. На итоговых экзаменах никто из девятиклассников не получил неудовлетворительные оценки. Все выпускники подтвердили свои результаты.</w:t>
      </w:r>
    </w:p>
    <w:p w:rsidR="00E86AAE" w:rsidRPr="008C3C30" w:rsidRDefault="00E86AAE" w:rsidP="00717DB6">
      <w:pPr>
        <w:pStyle w:val="a4"/>
        <w:spacing w:before="0" w:beforeAutospacing="0" w:after="0" w:afterAutospacing="0"/>
        <w:ind w:firstLine="708"/>
        <w:jc w:val="both"/>
        <w:rPr>
          <w:color w:val="333333"/>
          <w:sz w:val="28"/>
          <w:szCs w:val="28"/>
        </w:rPr>
      </w:pPr>
    </w:p>
    <w:p w:rsidR="0074045E" w:rsidRPr="0074045E" w:rsidRDefault="00E86AAE" w:rsidP="00717DB6">
      <w:pPr>
        <w:spacing w:after="0" w:line="240" w:lineRule="auto"/>
        <w:jc w:val="both"/>
        <w:rPr>
          <w:rFonts w:ascii="Times New Roman" w:hAnsi="Times New Roman"/>
          <w:sz w:val="28"/>
          <w:szCs w:val="28"/>
        </w:rPr>
      </w:pPr>
      <w:r>
        <w:rPr>
          <w:rFonts w:ascii="Times New Roman" w:hAnsi="Times New Roman"/>
          <w:sz w:val="28"/>
          <w:szCs w:val="28"/>
        </w:rPr>
        <w:t xml:space="preserve">            </w:t>
      </w:r>
      <w:r w:rsidRPr="0074045E">
        <w:rPr>
          <w:rFonts w:ascii="Times New Roman" w:hAnsi="Times New Roman"/>
          <w:sz w:val="28"/>
          <w:szCs w:val="28"/>
        </w:rPr>
        <w:t>Подводя итоги 201</w:t>
      </w:r>
      <w:r w:rsidRPr="0074045E">
        <w:rPr>
          <w:rFonts w:ascii="Times New Roman" w:hAnsi="Times New Roman"/>
          <w:sz w:val="28"/>
          <w:szCs w:val="28"/>
          <w:lang w:val="be-BY"/>
        </w:rPr>
        <w:t>3</w:t>
      </w:r>
      <w:r w:rsidRPr="0074045E">
        <w:rPr>
          <w:rFonts w:ascii="Times New Roman" w:hAnsi="Times New Roman"/>
          <w:sz w:val="28"/>
          <w:szCs w:val="28"/>
        </w:rPr>
        <w:t>-201</w:t>
      </w:r>
      <w:r w:rsidRPr="0074045E">
        <w:rPr>
          <w:rFonts w:ascii="Times New Roman" w:hAnsi="Times New Roman"/>
          <w:sz w:val="28"/>
          <w:szCs w:val="28"/>
          <w:lang w:val="be-BY"/>
        </w:rPr>
        <w:t>4</w:t>
      </w:r>
      <w:r w:rsidRPr="0074045E">
        <w:rPr>
          <w:rFonts w:ascii="Times New Roman" w:hAnsi="Times New Roman"/>
          <w:sz w:val="28"/>
          <w:szCs w:val="28"/>
        </w:rPr>
        <w:t xml:space="preserve"> учебного года, надо отметить, что качество обученности  составило –</w:t>
      </w:r>
      <w:r w:rsidR="009C297C">
        <w:rPr>
          <w:rFonts w:ascii="Times New Roman" w:hAnsi="Times New Roman"/>
          <w:sz w:val="28"/>
          <w:szCs w:val="28"/>
        </w:rPr>
        <w:t xml:space="preserve"> </w:t>
      </w:r>
      <w:r w:rsidRPr="0074045E">
        <w:rPr>
          <w:rFonts w:ascii="Times New Roman" w:hAnsi="Times New Roman"/>
          <w:sz w:val="28"/>
          <w:szCs w:val="28"/>
        </w:rPr>
        <w:t>4</w:t>
      </w:r>
      <w:r w:rsidR="0074045E" w:rsidRPr="0074045E">
        <w:rPr>
          <w:rFonts w:ascii="Times New Roman" w:hAnsi="Times New Roman"/>
          <w:sz w:val="28"/>
          <w:szCs w:val="28"/>
          <w:lang w:val="be-BY"/>
        </w:rPr>
        <w:t>5</w:t>
      </w:r>
      <w:r w:rsidRPr="0074045E">
        <w:rPr>
          <w:rFonts w:ascii="Times New Roman" w:hAnsi="Times New Roman"/>
          <w:sz w:val="28"/>
          <w:szCs w:val="28"/>
        </w:rPr>
        <w:t xml:space="preserve">%  при </w:t>
      </w:r>
      <w:r w:rsidRPr="0074045E">
        <w:rPr>
          <w:rFonts w:ascii="Times New Roman" w:hAnsi="Times New Roman"/>
          <w:sz w:val="28"/>
          <w:szCs w:val="28"/>
          <w:lang w:val="be-BY"/>
        </w:rPr>
        <w:t>100</w:t>
      </w:r>
      <w:r w:rsidRPr="0074045E">
        <w:rPr>
          <w:rFonts w:ascii="Times New Roman" w:hAnsi="Times New Roman"/>
          <w:sz w:val="28"/>
          <w:szCs w:val="28"/>
        </w:rPr>
        <w:t xml:space="preserve"> % успеваемости.  </w:t>
      </w:r>
    </w:p>
    <w:p w:rsidR="00E86AAE" w:rsidRPr="0074045E" w:rsidRDefault="0074045E" w:rsidP="00717DB6">
      <w:pPr>
        <w:spacing w:after="0" w:line="240" w:lineRule="auto"/>
        <w:jc w:val="both"/>
        <w:rPr>
          <w:rFonts w:ascii="Times New Roman" w:hAnsi="Times New Roman"/>
          <w:sz w:val="28"/>
          <w:szCs w:val="28"/>
        </w:rPr>
      </w:pPr>
      <w:r w:rsidRPr="0074045E">
        <w:rPr>
          <w:rFonts w:ascii="Times New Roman" w:hAnsi="Times New Roman"/>
          <w:sz w:val="28"/>
          <w:szCs w:val="28"/>
        </w:rPr>
        <w:t>Количество отличников и хорошистов в этом учебном году увеличилось на 5 %</w:t>
      </w:r>
      <w:r w:rsidR="00E86AAE" w:rsidRPr="0074045E">
        <w:rPr>
          <w:rFonts w:ascii="Times New Roman" w:hAnsi="Times New Roman"/>
          <w:sz w:val="28"/>
          <w:szCs w:val="28"/>
        </w:rPr>
        <w:t xml:space="preserve"> </w:t>
      </w:r>
    </w:p>
    <w:p w:rsidR="00E86AAE" w:rsidRPr="008C3C30" w:rsidRDefault="00E86AAE" w:rsidP="006F58AA">
      <w:pPr>
        <w:shd w:val="clear" w:color="auto" w:fill="FFFFFF"/>
        <w:spacing w:after="0" w:line="240" w:lineRule="auto"/>
        <w:ind w:firstLine="720"/>
        <w:jc w:val="both"/>
        <w:rPr>
          <w:rFonts w:ascii="Times New Roman" w:hAnsi="Times New Roman"/>
          <w:sz w:val="28"/>
          <w:szCs w:val="28"/>
        </w:rPr>
      </w:pPr>
      <w:r w:rsidRPr="0074045E">
        <w:rPr>
          <w:rFonts w:ascii="Times New Roman" w:hAnsi="Times New Roman"/>
          <w:spacing w:val="-10"/>
          <w:sz w:val="28"/>
          <w:szCs w:val="28"/>
        </w:rPr>
        <w:t>Современная школа требует</w:t>
      </w:r>
      <w:r w:rsidR="00D754EB">
        <w:rPr>
          <w:rFonts w:ascii="Times New Roman" w:hAnsi="Times New Roman"/>
          <w:spacing w:val="-10"/>
          <w:sz w:val="28"/>
          <w:szCs w:val="28"/>
        </w:rPr>
        <w:t xml:space="preserve"> от</w:t>
      </w:r>
      <w:r w:rsidRPr="0074045E">
        <w:rPr>
          <w:rFonts w:ascii="Times New Roman" w:hAnsi="Times New Roman"/>
          <w:spacing w:val="-10"/>
          <w:sz w:val="28"/>
          <w:szCs w:val="28"/>
        </w:rPr>
        <w:t xml:space="preserve"> учителя постоянного</w:t>
      </w:r>
      <w:r w:rsidRPr="008C3C30">
        <w:rPr>
          <w:rFonts w:ascii="Times New Roman" w:hAnsi="Times New Roman"/>
          <w:spacing w:val="-10"/>
          <w:sz w:val="28"/>
          <w:szCs w:val="28"/>
        </w:rPr>
        <w:t xml:space="preserve"> совершенствования профессиональных улучшений и </w:t>
      </w:r>
      <w:r w:rsidRPr="008C3C30">
        <w:rPr>
          <w:rFonts w:ascii="Times New Roman" w:hAnsi="Times New Roman"/>
          <w:spacing w:val="-11"/>
          <w:sz w:val="28"/>
          <w:szCs w:val="28"/>
        </w:rPr>
        <w:t xml:space="preserve">подтверждения своего мастерства. И абсолютно неважно, в каком образовательном учреждении он работает, в столичной гимназии </w:t>
      </w:r>
      <w:r w:rsidRPr="008C3C30">
        <w:rPr>
          <w:rFonts w:ascii="Times New Roman" w:hAnsi="Times New Roman"/>
          <w:spacing w:val="-10"/>
          <w:sz w:val="28"/>
          <w:szCs w:val="28"/>
        </w:rPr>
        <w:t>или общеобразовательной школе.</w:t>
      </w:r>
    </w:p>
    <w:p w:rsidR="00E86AAE" w:rsidRPr="008C3C30" w:rsidRDefault="00E86AAE" w:rsidP="006F58AA">
      <w:pPr>
        <w:shd w:val="clear" w:color="auto" w:fill="FFFFFF"/>
        <w:spacing w:after="0" w:line="240" w:lineRule="auto"/>
        <w:ind w:firstLine="720"/>
        <w:jc w:val="both"/>
        <w:rPr>
          <w:rFonts w:ascii="Times New Roman" w:hAnsi="Times New Roman"/>
          <w:sz w:val="28"/>
          <w:szCs w:val="28"/>
        </w:rPr>
      </w:pPr>
      <w:r w:rsidRPr="008C3C30">
        <w:rPr>
          <w:rFonts w:ascii="Times New Roman" w:hAnsi="Times New Roman"/>
          <w:spacing w:val="-9"/>
          <w:sz w:val="28"/>
          <w:szCs w:val="28"/>
        </w:rPr>
        <w:t xml:space="preserve">Ключевые изменения происходят только тогда, когда </w:t>
      </w:r>
      <w:r w:rsidRPr="008C3C30">
        <w:rPr>
          <w:rFonts w:ascii="Times New Roman" w:hAnsi="Times New Roman"/>
          <w:spacing w:val="-11"/>
          <w:sz w:val="28"/>
          <w:szCs w:val="28"/>
        </w:rPr>
        <w:t xml:space="preserve">изменяется сам учитель, когда растет и развивается учительский </w:t>
      </w:r>
      <w:r w:rsidRPr="008C3C30">
        <w:rPr>
          <w:rFonts w:ascii="Times New Roman" w:hAnsi="Times New Roman"/>
          <w:sz w:val="28"/>
          <w:szCs w:val="28"/>
        </w:rPr>
        <w:t>потенциал.</w:t>
      </w:r>
    </w:p>
    <w:p w:rsidR="00E86AAE" w:rsidRPr="008C3C30" w:rsidRDefault="00E86AAE" w:rsidP="006F58AA">
      <w:pPr>
        <w:shd w:val="clear" w:color="auto" w:fill="FFFFFF"/>
        <w:spacing w:after="0" w:line="240" w:lineRule="auto"/>
        <w:ind w:firstLine="720"/>
        <w:jc w:val="both"/>
        <w:rPr>
          <w:rFonts w:ascii="Times New Roman" w:hAnsi="Times New Roman"/>
          <w:sz w:val="28"/>
          <w:szCs w:val="28"/>
        </w:rPr>
      </w:pPr>
      <w:r w:rsidRPr="008C3C30">
        <w:rPr>
          <w:rFonts w:ascii="Times New Roman" w:hAnsi="Times New Roman"/>
          <w:spacing w:val="-9"/>
          <w:sz w:val="28"/>
          <w:szCs w:val="28"/>
        </w:rPr>
        <w:t xml:space="preserve">Мы знаем, что учитель делает ученика главной фигурой учебного процесса, при этом занимает позицию помощника, советника, наставника. Он подводит ученика к самостоятельной </w:t>
      </w:r>
      <w:r w:rsidRPr="008C3C30">
        <w:rPr>
          <w:rFonts w:ascii="Times New Roman" w:hAnsi="Times New Roman"/>
          <w:spacing w:val="-10"/>
          <w:sz w:val="28"/>
          <w:szCs w:val="28"/>
        </w:rPr>
        <w:t xml:space="preserve">деятельности, активирует внутренний потенциал школьника. У </w:t>
      </w:r>
      <w:r w:rsidRPr="008C3C30">
        <w:rPr>
          <w:rFonts w:ascii="Times New Roman" w:hAnsi="Times New Roman"/>
          <w:spacing w:val="-9"/>
          <w:sz w:val="28"/>
          <w:szCs w:val="28"/>
        </w:rPr>
        <w:t xml:space="preserve">творчески работающих учителей - творчески работающие </w:t>
      </w:r>
      <w:r w:rsidRPr="008C3C30">
        <w:rPr>
          <w:rFonts w:ascii="Times New Roman" w:hAnsi="Times New Roman"/>
          <w:spacing w:val="-11"/>
          <w:sz w:val="28"/>
          <w:szCs w:val="28"/>
        </w:rPr>
        <w:t xml:space="preserve">учащиеся. Следовательно, </w:t>
      </w:r>
      <w:r w:rsidRPr="008C3C30">
        <w:rPr>
          <w:rFonts w:ascii="Times New Roman" w:hAnsi="Times New Roman"/>
          <w:spacing w:val="-11"/>
          <w:sz w:val="28"/>
          <w:szCs w:val="28"/>
        </w:rPr>
        <w:lastRenderedPageBreak/>
        <w:t xml:space="preserve">профессиональное мастерство учителя </w:t>
      </w:r>
      <w:r w:rsidRPr="008C3C30">
        <w:rPr>
          <w:rFonts w:ascii="Times New Roman" w:hAnsi="Times New Roman"/>
          <w:sz w:val="28"/>
          <w:szCs w:val="28"/>
        </w:rPr>
        <w:t>- одно из главных условий в учебном процессе.</w:t>
      </w:r>
    </w:p>
    <w:p w:rsidR="00E86AAE" w:rsidRPr="008C3C30" w:rsidRDefault="00E86AAE" w:rsidP="006F58AA">
      <w:pPr>
        <w:shd w:val="clear" w:color="auto" w:fill="FFFFFF"/>
        <w:spacing w:after="0" w:line="240" w:lineRule="auto"/>
        <w:ind w:firstLine="720"/>
        <w:jc w:val="both"/>
        <w:rPr>
          <w:rFonts w:ascii="Times New Roman" w:hAnsi="Times New Roman"/>
          <w:sz w:val="28"/>
          <w:szCs w:val="28"/>
        </w:rPr>
      </w:pPr>
      <w:r w:rsidRPr="008C3C30">
        <w:rPr>
          <w:rFonts w:ascii="Times New Roman" w:hAnsi="Times New Roman"/>
          <w:spacing w:val="-8"/>
          <w:sz w:val="28"/>
          <w:szCs w:val="28"/>
        </w:rPr>
        <w:t xml:space="preserve">Мы живем в удивительное время - время </w:t>
      </w:r>
      <w:r w:rsidRPr="008C3C30">
        <w:rPr>
          <w:rFonts w:ascii="Times New Roman" w:hAnsi="Times New Roman"/>
          <w:i/>
          <w:iCs/>
          <w:spacing w:val="-8"/>
          <w:sz w:val="28"/>
          <w:szCs w:val="28"/>
        </w:rPr>
        <w:t xml:space="preserve">инновационных </w:t>
      </w:r>
      <w:r w:rsidRPr="008C3C30">
        <w:rPr>
          <w:rFonts w:ascii="Times New Roman" w:hAnsi="Times New Roman"/>
          <w:i/>
          <w:iCs/>
          <w:spacing w:val="-11"/>
          <w:sz w:val="28"/>
          <w:szCs w:val="28"/>
        </w:rPr>
        <w:t xml:space="preserve">технологий. </w:t>
      </w:r>
      <w:r w:rsidRPr="008C3C30">
        <w:rPr>
          <w:rFonts w:ascii="Times New Roman" w:hAnsi="Times New Roman"/>
          <w:spacing w:val="-11"/>
          <w:sz w:val="28"/>
          <w:szCs w:val="28"/>
        </w:rPr>
        <w:t xml:space="preserve">Что бы идти со временем в ногу, отвечать запросам </w:t>
      </w:r>
      <w:r w:rsidRPr="008C3C30">
        <w:rPr>
          <w:rFonts w:ascii="Times New Roman" w:hAnsi="Times New Roman"/>
          <w:spacing w:val="-9"/>
          <w:sz w:val="28"/>
          <w:szCs w:val="28"/>
        </w:rPr>
        <w:t xml:space="preserve">детей и их родителей, надо постоянно работать над собой, </w:t>
      </w:r>
      <w:r w:rsidRPr="008C3C30">
        <w:rPr>
          <w:rFonts w:ascii="Times New Roman" w:hAnsi="Times New Roman"/>
          <w:sz w:val="28"/>
          <w:szCs w:val="28"/>
        </w:rPr>
        <w:t>повышая профессиональный статус.</w:t>
      </w:r>
    </w:p>
    <w:p w:rsidR="00E86AAE" w:rsidRPr="008C3C30" w:rsidRDefault="00E86AAE" w:rsidP="006F58AA">
      <w:pPr>
        <w:shd w:val="clear" w:color="auto" w:fill="FFFFFF"/>
        <w:spacing w:after="0" w:line="240" w:lineRule="auto"/>
        <w:ind w:firstLine="720"/>
        <w:jc w:val="both"/>
        <w:rPr>
          <w:rFonts w:ascii="Times New Roman" w:hAnsi="Times New Roman"/>
          <w:spacing w:val="-12"/>
          <w:sz w:val="28"/>
          <w:szCs w:val="28"/>
        </w:rPr>
      </w:pPr>
      <w:r w:rsidRPr="008C3C30">
        <w:rPr>
          <w:rFonts w:ascii="Times New Roman" w:hAnsi="Times New Roman"/>
          <w:spacing w:val="-9"/>
          <w:sz w:val="28"/>
          <w:szCs w:val="28"/>
        </w:rPr>
        <w:t xml:space="preserve">Профильное обучение - занимает промежуточное положение </w:t>
      </w:r>
      <w:r w:rsidRPr="008C3C30">
        <w:rPr>
          <w:rFonts w:ascii="Times New Roman" w:hAnsi="Times New Roman"/>
          <w:spacing w:val="-10"/>
          <w:sz w:val="28"/>
          <w:szCs w:val="28"/>
        </w:rPr>
        <w:t xml:space="preserve">между средним образованием и профессиональным. Оно </w:t>
      </w:r>
      <w:r w:rsidRPr="008C3C30">
        <w:rPr>
          <w:rFonts w:ascii="Times New Roman" w:hAnsi="Times New Roman"/>
          <w:spacing w:val="-11"/>
          <w:sz w:val="28"/>
          <w:szCs w:val="28"/>
        </w:rPr>
        <w:t xml:space="preserve">позволяет приобрести глубокие и разносторонние теоретические и прикладные знания, прочные практические навыки по избранному </w:t>
      </w:r>
      <w:r w:rsidRPr="008C3C30">
        <w:rPr>
          <w:rFonts w:ascii="Times New Roman" w:hAnsi="Times New Roman"/>
          <w:spacing w:val="-12"/>
          <w:sz w:val="28"/>
          <w:szCs w:val="28"/>
        </w:rPr>
        <w:t>профилю, готовить себя к успешному продолжению образования.</w:t>
      </w:r>
    </w:p>
    <w:p w:rsidR="00E86AAE" w:rsidRPr="008C3C30" w:rsidRDefault="00E86AAE" w:rsidP="00C20C92">
      <w:pPr>
        <w:spacing w:after="0" w:line="360" w:lineRule="auto"/>
        <w:ind w:firstLine="284"/>
        <w:jc w:val="both"/>
        <w:rPr>
          <w:rFonts w:ascii="Times New Roman" w:hAnsi="Times New Roman"/>
          <w:sz w:val="28"/>
          <w:szCs w:val="28"/>
        </w:rPr>
      </w:pPr>
      <w:r w:rsidRPr="008C3C30">
        <w:rPr>
          <w:rFonts w:ascii="Times New Roman" w:hAnsi="Times New Roman"/>
          <w:sz w:val="28"/>
          <w:szCs w:val="28"/>
        </w:rPr>
        <w:t xml:space="preserve">В школе ведется целенаправленная систематизированная работа по </w:t>
      </w:r>
      <w:r w:rsidRPr="008C3C30">
        <w:rPr>
          <w:rFonts w:ascii="Times New Roman" w:hAnsi="Times New Roman"/>
          <w:bCs/>
          <w:color w:val="000000"/>
          <w:sz w:val="28"/>
          <w:szCs w:val="28"/>
        </w:rPr>
        <w:t>выявлению и поддержке одаренных детей и талантливой молодежи</w:t>
      </w:r>
      <w:r w:rsidRPr="008C3C30">
        <w:rPr>
          <w:rFonts w:ascii="Times New Roman" w:hAnsi="Times New Roman"/>
          <w:sz w:val="28"/>
          <w:szCs w:val="28"/>
        </w:rPr>
        <w:t xml:space="preserve"> в рамках реализации программы развития школы «Одаренные дети». Учащиеся школы активно участвуют во всех этапах олимпиад для школьников. </w:t>
      </w:r>
    </w:p>
    <w:p w:rsidR="00E86AAE" w:rsidRDefault="00E86AAE" w:rsidP="00C20C92">
      <w:pPr>
        <w:tabs>
          <w:tab w:val="left" w:pos="993"/>
        </w:tabs>
        <w:spacing w:after="0" w:line="360" w:lineRule="auto"/>
        <w:ind w:firstLine="284"/>
        <w:jc w:val="both"/>
        <w:rPr>
          <w:rFonts w:ascii="Times New Roman" w:hAnsi="Times New Roman"/>
          <w:sz w:val="28"/>
          <w:szCs w:val="28"/>
        </w:rPr>
      </w:pPr>
      <w:r w:rsidRPr="008C3C30">
        <w:rPr>
          <w:rFonts w:ascii="Times New Roman" w:hAnsi="Times New Roman"/>
          <w:sz w:val="28"/>
          <w:szCs w:val="28"/>
        </w:rPr>
        <w:t>В течение учебного года учащиеся школы принимали участие:</w:t>
      </w:r>
    </w:p>
    <w:p w:rsidR="000B1C2A" w:rsidRPr="008C3C30" w:rsidRDefault="000B1C2A" w:rsidP="00C20C92">
      <w:pPr>
        <w:tabs>
          <w:tab w:val="left" w:pos="993"/>
        </w:tabs>
        <w:spacing w:after="0" w:line="360" w:lineRule="auto"/>
        <w:ind w:firstLine="284"/>
        <w:jc w:val="both"/>
        <w:rPr>
          <w:rFonts w:ascii="Times New Roman" w:hAnsi="Times New Roman"/>
          <w:sz w:val="28"/>
          <w:szCs w:val="28"/>
        </w:rPr>
      </w:pPr>
    </w:p>
    <w:p w:rsidR="00E86AAE" w:rsidRPr="00C24B46" w:rsidRDefault="00E86AAE" w:rsidP="00717DB6">
      <w:pPr>
        <w:spacing w:after="0" w:line="240" w:lineRule="auto"/>
        <w:jc w:val="center"/>
        <w:rPr>
          <w:rFonts w:ascii="Times New Roman" w:hAnsi="Times New Roman"/>
          <w:b/>
          <w:sz w:val="28"/>
          <w:szCs w:val="28"/>
        </w:rPr>
      </w:pPr>
      <w:r w:rsidRPr="00C24B46">
        <w:rPr>
          <w:rFonts w:ascii="Times New Roman" w:hAnsi="Times New Roman"/>
          <w:b/>
          <w:sz w:val="28"/>
          <w:szCs w:val="28"/>
        </w:rPr>
        <w:t>Результаты участия школьников в предметных олимпиадах, конкурсах, НПК и соревнованиях</w:t>
      </w:r>
    </w:p>
    <w:p w:rsidR="00E86AAE" w:rsidRPr="008C3C30" w:rsidRDefault="00E86AAE" w:rsidP="00717DB6">
      <w:pPr>
        <w:spacing w:after="0" w:line="240" w:lineRule="auto"/>
        <w:jc w:val="center"/>
        <w:rPr>
          <w:rFonts w:ascii="Times New Roman" w:hAnsi="Times New Roman"/>
          <w:b/>
          <w:sz w:val="28"/>
          <w:szCs w:val="28"/>
          <w:highlight w:val="yellow"/>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2456"/>
        <w:gridCol w:w="955"/>
        <w:gridCol w:w="955"/>
        <w:gridCol w:w="1091"/>
        <w:gridCol w:w="2182"/>
        <w:gridCol w:w="1910"/>
      </w:tblGrid>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b/>
                <w:sz w:val="24"/>
                <w:szCs w:val="24"/>
              </w:rPr>
            </w:pPr>
            <w:r w:rsidRPr="0074045E">
              <w:rPr>
                <w:rFonts w:ascii="Times New Roman" w:eastAsia="Calibri" w:hAnsi="Times New Roman"/>
                <w:b/>
              </w:rPr>
              <w:t xml:space="preserve">№ </w:t>
            </w:r>
            <w:proofErr w:type="gramStart"/>
            <w:r w:rsidRPr="0074045E">
              <w:rPr>
                <w:rFonts w:ascii="Times New Roman" w:eastAsia="Calibri" w:hAnsi="Times New Roman"/>
                <w:b/>
              </w:rPr>
              <w:t>п</w:t>
            </w:r>
            <w:proofErr w:type="gramEnd"/>
            <w:r w:rsidRPr="0074045E">
              <w:rPr>
                <w:rFonts w:ascii="Times New Roman" w:eastAsia="Calibri" w:hAnsi="Times New Roman"/>
                <w:b/>
              </w:rPr>
              <w:t>/п</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b/>
                <w:sz w:val="24"/>
                <w:szCs w:val="24"/>
              </w:rPr>
            </w:pPr>
            <w:r w:rsidRPr="0074045E">
              <w:rPr>
                <w:rFonts w:ascii="Times New Roman" w:eastAsia="Calibri" w:hAnsi="Times New Roman"/>
                <w:b/>
              </w:rPr>
              <w:t>Название</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b/>
                <w:sz w:val="24"/>
                <w:szCs w:val="24"/>
              </w:rPr>
            </w:pPr>
            <w:r w:rsidRPr="0074045E">
              <w:rPr>
                <w:rFonts w:ascii="Times New Roman" w:eastAsia="Calibri" w:hAnsi="Times New Roman"/>
                <w:b/>
              </w:rPr>
              <w:t>Сроки проведения</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b/>
                <w:sz w:val="24"/>
                <w:szCs w:val="24"/>
              </w:rPr>
            </w:pPr>
            <w:r w:rsidRPr="0074045E">
              <w:rPr>
                <w:rFonts w:ascii="Times New Roman" w:eastAsia="Calibri" w:hAnsi="Times New Roman"/>
                <w:b/>
              </w:rPr>
              <w:t>Ранг</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b/>
                <w:sz w:val="24"/>
                <w:szCs w:val="24"/>
              </w:rPr>
            </w:pPr>
            <w:r w:rsidRPr="0074045E">
              <w:rPr>
                <w:rFonts w:ascii="Times New Roman" w:eastAsia="Calibri" w:hAnsi="Times New Roman"/>
                <w:b/>
              </w:rPr>
              <w:t>Личное место</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b/>
                <w:sz w:val="24"/>
                <w:szCs w:val="24"/>
              </w:rPr>
            </w:pPr>
            <w:r w:rsidRPr="0074045E">
              <w:rPr>
                <w:rFonts w:ascii="Times New Roman" w:eastAsia="Calibri" w:hAnsi="Times New Roman"/>
                <w:b/>
              </w:rPr>
              <w:t>ФИ участника</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b/>
                <w:sz w:val="24"/>
                <w:szCs w:val="24"/>
              </w:rPr>
            </w:pPr>
            <w:r w:rsidRPr="0074045E">
              <w:rPr>
                <w:rFonts w:ascii="Times New Roman" w:eastAsia="Calibri" w:hAnsi="Times New Roman"/>
                <w:b/>
              </w:rPr>
              <w:t>ФИО учителя</w:t>
            </w:r>
          </w:p>
        </w:tc>
      </w:tr>
      <w:tr w:rsidR="0074045E" w:rsidRPr="0074045E" w:rsidTr="0074045E">
        <w:trPr>
          <w:trHeight w:val="86"/>
        </w:trPr>
        <w:tc>
          <w:tcPr>
            <w:tcW w:w="411" w:type="dxa"/>
            <w:vMerge w:val="restart"/>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r w:rsidRPr="0074045E">
              <w:rPr>
                <w:rFonts w:ascii="Times New Roman" w:eastAsia="Calibri" w:hAnsi="Times New Roman"/>
              </w:rPr>
              <w:t>1</w:t>
            </w:r>
          </w:p>
        </w:tc>
        <w:tc>
          <w:tcPr>
            <w:tcW w:w="2456" w:type="dxa"/>
            <w:vMerge w:val="restart"/>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НПК</w:t>
            </w:r>
          </w:p>
        </w:tc>
        <w:tc>
          <w:tcPr>
            <w:tcW w:w="955" w:type="dxa"/>
            <w:vMerge w:val="restart"/>
            <w:tcBorders>
              <w:top w:val="single" w:sz="4" w:space="0" w:color="auto"/>
              <w:left w:val="single" w:sz="4" w:space="0" w:color="auto"/>
              <w:bottom w:val="single" w:sz="4" w:space="0" w:color="auto"/>
              <w:right w:val="single" w:sz="4" w:space="0" w:color="auto"/>
            </w:tcBorders>
          </w:tcPr>
          <w:p w:rsidR="0074045E" w:rsidRPr="0074045E" w:rsidRDefault="0074045E">
            <w:pPr>
              <w:jc w:val="center"/>
              <w:rPr>
                <w:rFonts w:ascii="Times New Roman" w:hAnsi="Times New Roman"/>
              </w:rPr>
            </w:pPr>
          </w:p>
          <w:p w:rsidR="0074045E" w:rsidRPr="0074045E" w:rsidRDefault="0074045E">
            <w:pPr>
              <w:jc w:val="center"/>
              <w:rPr>
                <w:rFonts w:ascii="Times New Roman" w:eastAsia="Calibri" w:hAnsi="Times New Roman"/>
                <w:sz w:val="24"/>
                <w:szCs w:val="24"/>
              </w:rPr>
            </w:pPr>
            <w:r w:rsidRPr="0074045E">
              <w:rPr>
                <w:rFonts w:ascii="Times New Roman" w:hAnsi="Times New Roman"/>
              </w:rPr>
              <w:t>Ноябрь 2013г</w:t>
            </w:r>
          </w:p>
        </w:tc>
        <w:tc>
          <w:tcPr>
            <w:tcW w:w="955" w:type="dxa"/>
            <w:vMerge w:val="restart"/>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Район</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3</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Ковязина</w:t>
            </w:r>
            <w:proofErr w:type="spellEnd"/>
            <w:r w:rsidRPr="0074045E">
              <w:rPr>
                <w:rFonts w:ascii="Times New Roman" w:eastAsia="Calibri" w:hAnsi="Times New Roman"/>
              </w:rPr>
              <w:t xml:space="preserve"> Е. (4А)</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Махрова М.Е.</w:t>
            </w:r>
          </w:p>
        </w:tc>
      </w:tr>
      <w:tr w:rsidR="0074045E" w:rsidRPr="0074045E" w:rsidTr="0074045E">
        <w:trPr>
          <w:trHeight w:val="201"/>
        </w:trPr>
        <w:tc>
          <w:tcPr>
            <w:tcW w:w="411" w:type="dxa"/>
            <w:vMerge/>
            <w:tcBorders>
              <w:top w:val="single" w:sz="4" w:space="0" w:color="auto"/>
              <w:left w:val="single" w:sz="4" w:space="0" w:color="auto"/>
              <w:bottom w:val="single" w:sz="4" w:space="0" w:color="auto"/>
              <w:right w:val="single" w:sz="4" w:space="0" w:color="auto"/>
            </w:tcBorders>
            <w:vAlign w:val="center"/>
            <w:hideMark/>
          </w:tcPr>
          <w:p w:rsidR="0074045E" w:rsidRPr="0074045E" w:rsidRDefault="0074045E">
            <w:pPr>
              <w:rPr>
                <w:rFonts w:ascii="Times New Roman" w:eastAsia="Calibri" w:hAnsi="Times New Roman"/>
                <w:sz w:val="24"/>
                <w:szCs w:val="24"/>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74045E" w:rsidRPr="0074045E" w:rsidRDefault="0074045E">
            <w:pPr>
              <w:rPr>
                <w:rFonts w:ascii="Times New Roman" w:eastAsia="Calibri" w:hAnsi="Times New Roman"/>
                <w:sz w:val="24"/>
                <w:szCs w:val="24"/>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74045E" w:rsidRPr="0074045E" w:rsidRDefault="0074045E">
            <w:pPr>
              <w:rPr>
                <w:rFonts w:ascii="Times New Roman" w:eastAsia="Calibri" w:hAnsi="Times New Roman"/>
                <w:sz w:val="24"/>
                <w:szCs w:val="24"/>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74045E" w:rsidRPr="0074045E" w:rsidRDefault="0074045E">
            <w:pPr>
              <w:rPr>
                <w:rFonts w:ascii="Times New Roman" w:eastAsia="Calibri"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3</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proofErr w:type="spellStart"/>
            <w:proofErr w:type="gramStart"/>
            <w:r w:rsidRPr="0074045E">
              <w:rPr>
                <w:rFonts w:ascii="Times New Roman" w:eastAsia="Calibri" w:hAnsi="Times New Roman"/>
              </w:rPr>
              <w:t>Салимбаев</w:t>
            </w:r>
            <w:proofErr w:type="spellEnd"/>
            <w:r w:rsidRPr="0074045E">
              <w:rPr>
                <w:rFonts w:ascii="Times New Roman" w:eastAsia="Calibri" w:hAnsi="Times New Roman"/>
              </w:rPr>
              <w:t xml:space="preserve"> Д. 4Б)</w:t>
            </w:r>
            <w:proofErr w:type="gramEnd"/>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Григорьева А.Г.</w:t>
            </w:r>
          </w:p>
        </w:tc>
      </w:tr>
      <w:tr w:rsidR="0074045E" w:rsidRPr="0074045E" w:rsidTr="0074045E">
        <w:trPr>
          <w:trHeight w:val="201"/>
        </w:trPr>
        <w:tc>
          <w:tcPr>
            <w:tcW w:w="411" w:type="dxa"/>
            <w:vMerge/>
            <w:tcBorders>
              <w:top w:val="single" w:sz="4" w:space="0" w:color="auto"/>
              <w:left w:val="single" w:sz="4" w:space="0" w:color="auto"/>
              <w:bottom w:val="single" w:sz="4" w:space="0" w:color="auto"/>
              <w:right w:val="single" w:sz="4" w:space="0" w:color="auto"/>
            </w:tcBorders>
            <w:vAlign w:val="center"/>
            <w:hideMark/>
          </w:tcPr>
          <w:p w:rsidR="0074045E" w:rsidRPr="0074045E" w:rsidRDefault="0074045E">
            <w:pPr>
              <w:rPr>
                <w:rFonts w:ascii="Times New Roman" w:eastAsia="Calibri" w:hAnsi="Times New Roman"/>
                <w:sz w:val="24"/>
                <w:szCs w:val="24"/>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74045E" w:rsidRPr="0074045E" w:rsidRDefault="0074045E">
            <w:pPr>
              <w:rPr>
                <w:rFonts w:ascii="Times New Roman" w:eastAsia="Calibri" w:hAnsi="Times New Roman"/>
                <w:sz w:val="24"/>
                <w:szCs w:val="24"/>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74045E" w:rsidRPr="0074045E" w:rsidRDefault="0074045E">
            <w:pPr>
              <w:rPr>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r w:rsidRPr="0074045E">
              <w:rPr>
                <w:rFonts w:ascii="Times New Roman" w:eastAsia="Calibri" w:hAnsi="Times New Roman"/>
              </w:rPr>
              <w:t>Район</w:t>
            </w:r>
          </w:p>
          <w:p w:rsidR="0074045E" w:rsidRPr="0074045E" w:rsidRDefault="0074045E">
            <w:pPr>
              <w:rPr>
                <w:rFonts w:ascii="Times New Roman" w:eastAsia="Calibri" w:hAnsi="Times New Roman"/>
              </w:rPr>
            </w:pPr>
            <w:r w:rsidRPr="0074045E">
              <w:rPr>
                <w:rFonts w:ascii="Times New Roman" w:eastAsia="Calibri" w:hAnsi="Times New Roman"/>
              </w:rPr>
              <w:t>Город</w:t>
            </w:r>
          </w:p>
          <w:p w:rsidR="0074045E" w:rsidRPr="0074045E" w:rsidRDefault="0074045E">
            <w:pPr>
              <w:rPr>
                <w:rFonts w:ascii="Times New Roman" w:eastAsia="Calibri" w:hAnsi="Times New Roman"/>
              </w:rPr>
            </w:pPr>
            <w:r w:rsidRPr="0074045E">
              <w:rPr>
                <w:rFonts w:ascii="Times New Roman" w:eastAsia="Calibri" w:hAnsi="Times New Roman"/>
              </w:rPr>
              <w:t>Россия</w:t>
            </w:r>
            <w:r w:rsidRPr="0074045E">
              <w:rPr>
                <w:rFonts w:ascii="Times New Roman" w:eastAsia="Calibri" w:hAnsi="Times New Roman"/>
              </w:rPr>
              <w:tab/>
            </w:r>
          </w:p>
          <w:p w:rsidR="0074045E" w:rsidRPr="0074045E" w:rsidRDefault="0074045E">
            <w:pPr>
              <w:rPr>
                <w:rFonts w:ascii="Times New Roman" w:eastAsia="Calibri"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r w:rsidRPr="0074045E">
              <w:rPr>
                <w:rFonts w:ascii="Times New Roman" w:eastAsia="Calibri" w:hAnsi="Times New Roman"/>
              </w:rPr>
              <w:t xml:space="preserve">1 м </w:t>
            </w:r>
          </w:p>
          <w:p w:rsidR="0074045E" w:rsidRPr="0074045E" w:rsidRDefault="0074045E">
            <w:pPr>
              <w:rPr>
                <w:rFonts w:ascii="Times New Roman" w:eastAsia="Calibri" w:hAnsi="Times New Roman"/>
              </w:rPr>
            </w:pPr>
            <w:r w:rsidRPr="0074045E">
              <w:rPr>
                <w:rFonts w:ascii="Times New Roman" w:eastAsia="Calibri" w:hAnsi="Times New Roman"/>
              </w:rPr>
              <w:t xml:space="preserve">2 м </w:t>
            </w:r>
          </w:p>
          <w:p w:rsidR="0074045E" w:rsidRPr="0074045E" w:rsidRDefault="0074045E">
            <w:pPr>
              <w:rPr>
                <w:rFonts w:ascii="Times New Roman" w:eastAsia="Calibri" w:hAnsi="Times New Roman"/>
              </w:rPr>
            </w:pPr>
            <w:r w:rsidRPr="0074045E">
              <w:rPr>
                <w:rFonts w:ascii="Times New Roman" w:eastAsia="Calibri" w:hAnsi="Times New Roman"/>
              </w:rPr>
              <w:t xml:space="preserve">3 м </w:t>
            </w:r>
          </w:p>
          <w:p w:rsidR="0074045E" w:rsidRPr="0074045E" w:rsidRDefault="0074045E">
            <w:pPr>
              <w:rPr>
                <w:rFonts w:ascii="Times New Roman" w:eastAsia="Calibri" w:hAnsi="Times New Roman"/>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Архипова А.(11)</w:t>
            </w:r>
          </w:p>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Каюмова</w:t>
            </w:r>
            <w:proofErr w:type="spellEnd"/>
            <w:r w:rsidRPr="0074045E">
              <w:rPr>
                <w:rFonts w:ascii="Times New Roman" w:eastAsia="Calibri" w:hAnsi="Times New Roman"/>
              </w:rPr>
              <w:t xml:space="preserve"> Г. (11)</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Алексеева О.С.</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r w:rsidRPr="0074045E">
              <w:rPr>
                <w:rFonts w:ascii="Times New Roman" w:eastAsia="Calibri" w:hAnsi="Times New Roman"/>
              </w:rPr>
              <w:t>2</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proofErr w:type="gramStart"/>
            <w:r w:rsidRPr="0074045E">
              <w:rPr>
                <w:rFonts w:ascii="Times New Roman" w:eastAsia="Calibri" w:hAnsi="Times New Roman"/>
              </w:rPr>
              <w:t>Республиканская</w:t>
            </w:r>
            <w:proofErr w:type="gramEnd"/>
            <w:r w:rsidRPr="0074045E">
              <w:rPr>
                <w:rFonts w:ascii="Times New Roman" w:eastAsia="Calibri" w:hAnsi="Times New Roman"/>
              </w:rPr>
              <w:t xml:space="preserve"> НПК «Исследование как метод познания» </w:t>
            </w:r>
          </w:p>
          <w:p w:rsidR="0074045E" w:rsidRPr="0074045E" w:rsidRDefault="0074045E">
            <w:pPr>
              <w:rPr>
                <w:rFonts w:ascii="Times New Roman" w:eastAsia="Calibri" w:hAnsi="Times New Roman"/>
                <w:sz w:val="24"/>
                <w:szCs w:val="24"/>
              </w:rPr>
            </w:pPr>
            <w:r w:rsidRPr="0074045E">
              <w:rPr>
                <w:rFonts w:ascii="Times New Roman" w:eastAsia="Calibri" w:hAnsi="Times New Roman"/>
              </w:rPr>
              <w:t>г. Бирск</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Республика</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1</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Салимбаев</w:t>
            </w:r>
            <w:proofErr w:type="spellEnd"/>
            <w:r w:rsidRPr="0074045E">
              <w:rPr>
                <w:rFonts w:ascii="Times New Roman" w:eastAsia="Calibri" w:hAnsi="Times New Roman"/>
              </w:rPr>
              <w:t xml:space="preserve"> Д. (4Б)</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Григорьева А.Г.</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23" w:author="Зиля Чингизовна" w:date="2014-06-11T10:54:00Z">
              <w:r w:rsidRPr="0074045E">
                <w:rPr>
                  <w:rFonts w:ascii="Times New Roman" w:eastAsia="Calibri" w:hAnsi="Times New Roman"/>
                </w:rPr>
                <w:t>3.</w:t>
              </w:r>
            </w:ins>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Московская VIII городская научно-практическая конференция «Технопарк 2014»</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Город</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Номинация</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4" w:author="Фанис" w:date="2014-06-16T11:35:00Z"/>
                <w:rFonts w:ascii="Times New Roman" w:eastAsia="Calibri" w:hAnsi="Times New Roman"/>
                <w:sz w:val="24"/>
                <w:szCs w:val="24"/>
              </w:rPr>
            </w:pPr>
            <w:proofErr w:type="spellStart"/>
            <w:proofErr w:type="gramStart"/>
            <w:r w:rsidRPr="0074045E">
              <w:rPr>
                <w:rFonts w:ascii="Times New Roman" w:eastAsia="Calibri" w:hAnsi="Times New Roman"/>
              </w:rPr>
              <w:t>Ковязина</w:t>
            </w:r>
            <w:proofErr w:type="spellEnd"/>
            <w:r w:rsidRPr="0074045E">
              <w:rPr>
                <w:rFonts w:ascii="Times New Roman" w:eastAsia="Calibri" w:hAnsi="Times New Roman"/>
              </w:rPr>
              <w:t xml:space="preserve"> Е. (4А) </w:t>
            </w:r>
            <w:proofErr w:type="spellStart"/>
            <w:r w:rsidRPr="0074045E">
              <w:rPr>
                <w:rFonts w:ascii="Times New Roman" w:eastAsia="Calibri" w:hAnsi="Times New Roman"/>
              </w:rPr>
              <w:t>Салимбаев</w:t>
            </w:r>
            <w:proofErr w:type="spellEnd"/>
            <w:r w:rsidRPr="0074045E">
              <w:rPr>
                <w:rFonts w:ascii="Times New Roman" w:eastAsia="Calibri" w:hAnsi="Times New Roman"/>
              </w:rPr>
              <w:t xml:space="preserve"> Д. 4Б)</w:t>
            </w:r>
            <w:ins w:id="25" w:author="Фанис" w:date="2014-06-16T11:35:00Z">
              <w:r w:rsidRPr="0074045E">
                <w:rPr>
                  <w:rFonts w:ascii="Times New Roman" w:eastAsia="Calibri" w:hAnsi="Times New Roman"/>
                </w:rPr>
                <w:t xml:space="preserve"> Архипова А.(11)</w:t>
              </w:r>
              <w:proofErr w:type="gramEnd"/>
            </w:ins>
          </w:p>
          <w:p w:rsidR="0074045E" w:rsidRPr="0074045E" w:rsidRDefault="0074045E">
            <w:pPr>
              <w:rPr>
                <w:rFonts w:ascii="Times New Roman" w:eastAsia="Calibri" w:hAnsi="Times New Roman"/>
                <w:sz w:val="24"/>
                <w:szCs w:val="24"/>
              </w:rPr>
            </w:pPr>
            <w:proofErr w:type="spellStart"/>
            <w:ins w:id="26" w:author="Фанис" w:date="2014-06-16T11:35:00Z">
              <w:r w:rsidRPr="0074045E">
                <w:rPr>
                  <w:rFonts w:ascii="Times New Roman" w:eastAsia="Calibri" w:hAnsi="Times New Roman"/>
                </w:rPr>
                <w:t>Каюмова</w:t>
              </w:r>
              <w:proofErr w:type="spellEnd"/>
              <w:r w:rsidRPr="0074045E">
                <w:rPr>
                  <w:rFonts w:ascii="Times New Roman" w:eastAsia="Calibri" w:hAnsi="Times New Roman"/>
                </w:rPr>
                <w:t xml:space="preserve"> Г. (11)</w:t>
              </w:r>
            </w:ins>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Махрова М.Е. Григорьева А.Г.</w:t>
            </w:r>
            <w:ins w:id="27" w:author="Фанис" w:date="2014-06-16T11:35:00Z">
              <w:r w:rsidRPr="0074045E">
                <w:rPr>
                  <w:rFonts w:ascii="Times New Roman" w:eastAsia="Calibri" w:hAnsi="Times New Roman"/>
                </w:rPr>
                <w:t xml:space="preserve"> Алексеева О.С.</w:t>
              </w:r>
            </w:ins>
          </w:p>
        </w:tc>
      </w:tr>
      <w:tr w:rsidR="0074045E" w:rsidRPr="0074045E" w:rsidTr="0074045E">
        <w:trPr>
          <w:trHeight w:val="201"/>
          <w:ins w:id="28" w:author="Фанис" w:date="2014-06-16T11:36:00Z"/>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ins w:id="29" w:author="Фанис" w:date="2014-06-16T11:36:00Z"/>
                <w:rFonts w:ascii="Times New Roman" w:eastAsia="Calibri" w:hAnsi="Times New Roman"/>
                <w:sz w:val="24"/>
                <w:szCs w:val="24"/>
              </w:rPr>
            </w:pPr>
            <w:r w:rsidRPr="0074045E">
              <w:rPr>
                <w:rFonts w:ascii="Times New Roman" w:eastAsia="Calibri" w:hAnsi="Times New Roman"/>
              </w:rPr>
              <w:t>4</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30" w:author="Фанис" w:date="2014-06-16T11:36:00Z"/>
                <w:rFonts w:ascii="Times New Roman" w:eastAsia="Calibri" w:hAnsi="Times New Roman"/>
                <w:sz w:val="24"/>
                <w:szCs w:val="24"/>
              </w:rPr>
            </w:pPr>
            <w:ins w:id="31" w:author="Фанис" w:date="2014-06-16T11:36:00Z">
              <w:r w:rsidRPr="0074045E">
                <w:rPr>
                  <w:rFonts w:ascii="Times New Roman" w:eastAsia="Calibri" w:hAnsi="Times New Roman"/>
                </w:rPr>
                <w:t xml:space="preserve">VIII городской конкурс исследовательских </w:t>
              </w:r>
              <w:r w:rsidRPr="0074045E">
                <w:rPr>
                  <w:rFonts w:ascii="Times New Roman" w:eastAsia="Calibri" w:hAnsi="Times New Roman"/>
                </w:rPr>
                <w:lastRenderedPageBreak/>
                <w:t>работ М</w:t>
              </w:r>
            </w:ins>
            <w:ins w:id="32" w:author="Фанис" w:date="2014-06-16T11:37:00Z">
              <w:r w:rsidRPr="0074045E">
                <w:rPr>
                  <w:rFonts w:ascii="Times New Roman" w:eastAsia="Calibri" w:hAnsi="Times New Roman"/>
                </w:rPr>
                <w:t>АН школьников РБ</w:t>
              </w:r>
            </w:ins>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ins w:id="33" w:author="Фанис" w:date="2014-06-16T11:36:00Z"/>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34" w:author="Фанис" w:date="2014-06-16T11:36:00Z"/>
                <w:rFonts w:ascii="Times New Roman" w:eastAsia="Calibri" w:hAnsi="Times New Roman"/>
                <w:sz w:val="24"/>
                <w:szCs w:val="24"/>
              </w:rPr>
            </w:pPr>
            <w:ins w:id="35" w:author="Фанис" w:date="2014-06-16T11:37:00Z">
              <w:r w:rsidRPr="0074045E">
                <w:rPr>
                  <w:rFonts w:ascii="Times New Roman" w:eastAsia="Calibri" w:hAnsi="Times New Roman"/>
                </w:rPr>
                <w:t>Город</w:t>
              </w:r>
            </w:ins>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36" w:author="Фанис" w:date="2014-06-16T11:36:00Z"/>
                <w:rFonts w:ascii="Times New Roman" w:eastAsia="Calibri" w:hAnsi="Times New Roman"/>
                <w:sz w:val="24"/>
                <w:szCs w:val="24"/>
              </w:rPr>
            </w:pPr>
            <w:ins w:id="37" w:author="Фанис" w:date="2014-06-16T11:37:00Z">
              <w:r w:rsidRPr="0074045E">
                <w:rPr>
                  <w:rFonts w:ascii="Times New Roman" w:eastAsia="Calibri" w:hAnsi="Times New Roman"/>
                </w:rPr>
                <w:t>2 место</w:t>
              </w:r>
            </w:ins>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38" w:author="Фанис" w:date="2014-06-16T11:37:00Z"/>
                <w:rFonts w:ascii="Times New Roman" w:eastAsia="Calibri" w:hAnsi="Times New Roman"/>
                <w:sz w:val="24"/>
                <w:szCs w:val="24"/>
              </w:rPr>
            </w:pPr>
            <w:ins w:id="39" w:author="Фанис" w:date="2014-06-16T11:37:00Z">
              <w:r w:rsidRPr="0074045E">
                <w:rPr>
                  <w:rFonts w:ascii="Times New Roman" w:eastAsia="Calibri" w:hAnsi="Times New Roman"/>
                </w:rPr>
                <w:t>Архипова А.(11)</w:t>
              </w:r>
            </w:ins>
          </w:p>
          <w:p w:rsidR="0074045E" w:rsidRPr="0074045E" w:rsidRDefault="0074045E">
            <w:pPr>
              <w:rPr>
                <w:ins w:id="40" w:author="Фанис" w:date="2014-06-16T11:36:00Z"/>
                <w:rFonts w:ascii="Times New Roman" w:eastAsia="Calibri" w:hAnsi="Times New Roman"/>
                <w:sz w:val="24"/>
                <w:szCs w:val="24"/>
              </w:rPr>
            </w:pPr>
            <w:proofErr w:type="spellStart"/>
            <w:ins w:id="41" w:author="Фанис" w:date="2014-06-16T11:37:00Z">
              <w:r w:rsidRPr="0074045E">
                <w:rPr>
                  <w:rFonts w:ascii="Times New Roman" w:eastAsia="Calibri" w:hAnsi="Times New Roman"/>
                </w:rPr>
                <w:lastRenderedPageBreak/>
                <w:t>Каюмова</w:t>
              </w:r>
              <w:proofErr w:type="spellEnd"/>
              <w:r w:rsidRPr="0074045E">
                <w:rPr>
                  <w:rFonts w:ascii="Times New Roman" w:eastAsia="Calibri" w:hAnsi="Times New Roman"/>
                </w:rPr>
                <w:t xml:space="preserve"> Г. (11)</w:t>
              </w:r>
            </w:ins>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42" w:author="Фанис" w:date="2014-06-16T11:36:00Z"/>
                <w:rFonts w:ascii="Times New Roman" w:eastAsia="Calibri" w:hAnsi="Times New Roman"/>
                <w:sz w:val="24"/>
                <w:szCs w:val="24"/>
              </w:rPr>
            </w:pPr>
            <w:ins w:id="43" w:author="Фанис" w:date="2014-06-16T11:37:00Z">
              <w:r w:rsidRPr="0074045E">
                <w:rPr>
                  <w:rFonts w:ascii="Times New Roman" w:eastAsia="Calibri" w:hAnsi="Times New Roman"/>
                </w:rPr>
                <w:lastRenderedPageBreak/>
                <w:t>Алексеева О.С.</w:t>
              </w:r>
            </w:ins>
          </w:p>
        </w:tc>
      </w:tr>
      <w:tr w:rsidR="0074045E" w:rsidRPr="0074045E" w:rsidTr="0074045E">
        <w:trPr>
          <w:trHeight w:val="201"/>
          <w:ins w:id="44" w:author="Фанис" w:date="2014-06-16T11:44:00Z"/>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ins w:id="45" w:author="Фанис" w:date="2014-06-16T11:44:00Z"/>
                <w:rFonts w:ascii="Times New Roman" w:eastAsia="Calibri" w:hAnsi="Times New Roman"/>
                <w:sz w:val="24"/>
                <w:szCs w:val="24"/>
              </w:rPr>
            </w:pPr>
            <w:r w:rsidRPr="0074045E">
              <w:rPr>
                <w:rFonts w:ascii="Times New Roman" w:eastAsia="Calibri" w:hAnsi="Times New Roman"/>
              </w:rPr>
              <w:lastRenderedPageBreak/>
              <w:t>5</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rsidP="0074045E">
            <w:pPr>
              <w:rPr>
                <w:ins w:id="46" w:author="Фанис" w:date="2014-06-16T11:44:00Z"/>
                <w:rFonts w:ascii="Times New Roman" w:eastAsia="Calibri" w:hAnsi="Times New Roman"/>
                <w:sz w:val="24"/>
                <w:szCs w:val="24"/>
              </w:rPr>
            </w:pPr>
            <w:r>
              <w:rPr>
                <w:rFonts w:ascii="Times New Roman" w:eastAsia="Calibri" w:hAnsi="Times New Roman"/>
              </w:rPr>
              <w:t>Всер</w:t>
            </w:r>
            <w:ins w:id="47" w:author="Фанис" w:date="2014-06-16T11:44:00Z">
              <w:r w:rsidRPr="0074045E">
                <w:rPr>
                  <w:rFonts w:ascii="Times New Roman" w:eastAsia="Calibri" w:hAnsi="Times New Roman"/>
                </w:rPr>
                <w:t>оссийский конкурс «Юность. Наука. Культура»</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48" w:author="Фанис" w:date="2014-06-16T11:44:00Z"/>
                <w:rFonts w:ascii="Times New Roman" w:eastAsia="Calibri" w:hAnsi="Times New Roman"/>
                <w:sz w:val="24"/>
                <w:szCs w:val="24"/>
              </w:rPr>
            </w:pPr>
            <w:ins w:id="49" w:author="Фанис" w:date="2014-06-16T11:45:00Z">
              <w:r w:rsidRPr="0074045E">
                <w:rPr>
                  <w:rFonts w:ascii="Times New Roman" w:eastAsia="Calibri" w:hAnsi="Times New Roman"/>
                </w:rPr>
                <w:t>2013-2014</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50" w:author="Фанис" w:date="2014-06-16T11:44:00Z"/>
                <w:rFonts w:ascii="Times New Roman" w:eastAsia="Calibri" w:hAnsi="Times New Roman"/>
                <w:sz w:val="24"/>
                <w:szCs w:val="24"/>
              </w:rPr>
            </w:pPr>
            <w:ins w:id="51" w:author="Фанис" w:date="2014-06-16T11:45:00Z">
              <w:r w:rsidRPr="0074045E">
                <w:rPr>
                  <w:rFonts w:ascii="Times New Roman" w:eastAsia="Calibri" w:hAnsi="Times New Roman"/>
                </w:rPr>
                <w:t>РФ</w:t>
              </w:r>
            </w:ins>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52" w:author="Фанис" w:date="2014-06-16T11:44:00Z"/>
                <w:rFonts w:ascii="Times New Roman" w:eastAsia="Calibri" w:hAnsi="Times New Roman"/>
                <w:sz w:val="24"/>
                <w:szCs w:val="24"/>
              </w:rPr>
            </w:pPr>
            <w:ins w:id="53" w:author="Фанис" w:date="2014-06-16T11:45:00Z">
              <w:r w:rsidRPr="0074045E">
                <w:rPr>
                  <w:rFonts w:ascii="Times New Roman" w:eastAsia="Calibri" w:hAnsi="Times New Roman"/>
                </w:rPr>
                <w:t>Лауреат 3 степени</w:t>
              </w:r>
            </w:ins>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54" w:author="Фанис" w:date="2014-06-16T11:45:00Z"/>
                <w:rFonts w:ascii="Times New Roman" w:eastAsia="Calibri" w:hAnsi="Times New Roman"/>
                <w:sz w:val="24"/>
                <w:szCs w:val="24"/>
              </w:rPr>
            </w:pPr>
            <w:ins w:id="55" w:author="Фанис" w:date="2014-06-16T11:45:00Z">
              <w:r w:rsidRPr="0074045E">
                <w:rPr>
                  <w:rFonts w:ascii="Times New Roman" w:eastAsia="Calibri" w:hAnsi="Times New Roman"/>
                </w:rPr>
                <w:t>Архипова А.(11)</w:t>
              </w:r>
            </w:ins>
          </w:p>
          <w:p w:rsidR="0074045E" w:rsidRPr="0074045E" w:rsidRDefault="0074045E">
            <w:pPr>
              <w:rPr>
                <w:ins w:id="56" w:author="Фанис" w:date="2014-06-16T11:44:00Z"/>
                <w:rFonts w:ascii="Times New Roman" w:eastAsia="Calibri" w:hAnsi="Times New Roman"/>
                <w:sz w:val="24"/>
                <w:szCs w:val="24"/>
              </w:rPr>
            </w:pPr>
            <w:proofErr w:type="spellStart"/>
            <w:ins w:id="57" w:author="Фанис" w:date="2014-06-16T11:45:00Z">
              <w:r w:rsidRPr="0074045E">
                <w:rPr>
                  <w:rFonts w:ascii="Times New Roman" w:eastAsia="Calibri" w:hAnsi="Times New Roman"/>
                </w:rPr>
                <w:t>Каюмова</w:t>
              </w:r>
              <w:proofErr w:type="spellEnd"/>
              <w:r w:rsidRPr="0074045E">
                <w:rPr>
                  <w:rFonts w:ascii="Times New Roman" w:eastAsia="Calibri" w:hAnsi="Times New Roman"/>
                </w:rPr>
                <w:t xml:space="preserve"> Г. (11)</w:t>
              </w:r>
            </w:ins>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58" w:author="Фанис" w:date="2014-06-16T11:44:00Z"/>
                <w:rFonts w:ascii="Times New Roman" w:eastAsia="Calibri" w:hAnsi="Times New Roman"/>
                <w:sz w:val="24"/>
                <w:szCs w:val="24"/>
              </w:rPr>
            </w:pPr>
            <w:ins w:id="59" w:author="Фанис" w:date="2014-06-16T11:45:00Z">
              <w:r w:rsidRPr="0074045E">
                <w:rPr>
                  <w:rFonts w:ascii="Times New Roman" w:eastAsia="Calibri" w:hAnsi="Times New Roman"/>
                </w:rPr>
                <w:t>Алексеева О.С.</w:t>
              </w:r>
            </w:ins>
          </w:p>
        </w:tc>
      </w:tr>
      <w:tr w:rsidR="0074045E" w:rsidRPr="0074045E" w:rsidTr="0074045E">
        <w:trPr>
          <w:trHeight w:val="201"/>
          <w:del w:id="60" w:author="Зиля Чингизовна" w:date="2014-06-11T10:54:00Z"/>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del w:id="61" w:author="Зиля Чингизовна" w:date="2014-06-11T10:54:00Z"/>
                <w:rFonts w:ascii="Times New Roman" w:eastAsia="Calibri" w:hAnsi="Times New Roman"/>
                <w:sz w:val="24"/>
                <w:szCs w:val="24"/>
              </w:rPr>
            </w:pPr>
            <w:del w:id="62" w:author="Зиля Чингизовна" w:date="2014-06-11T10:54:00Z">
              <w:r w:rsidRPr="0074045E">
                <w:rPr>
                  <w:rFonts w:ascii="Times New Roman" w:eastAsia="Calibri" w:hAnsi="Times New Roman"/>
                </w:rPr>
                <w:delText>3.</w:delText>
              </w:r>
            </w:del>
          </w:p>
        </w:tc>
        <w:tc>
          <w:tcPr>
            <w:tcW w:w="2456" w:type="dxa"/>
            <w:tcBorders>
              <w:top w:val="single" w:sz="4" w:space="0" w:color="auto"/>
              <w:left w:val="single" w:sz="4" w:space="0" w:color="auto"/>
              <w:bottom w:val="single" w:sz="4" w:space="0" w:color="auto"/>
              <w:right w:val="single" w:sz="4" w:space="0" w:color="auto"/>
            </w:tcBorders>
          </w:tcPr>
          <w:p w:rsidR="0074045E" w:rsidRPr="0074045E" w:rsidRDefault="0074045E">
            <w:pPr>
              <w:rPr>
                <w:del w:id="63" w:author="Зиля Чингизовна" w:date="2014-06-11T10:54:00Z"/>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del w:id="64" w:author="Зиля Чингизовна" w:date="2014-06-11T10:54:00Z"/>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del w:id="65" w:author="Зиля Чингизовна" w:date="2014-06-11T10:54:00Z"/>
                <w:rFonts w:ascii="Times New Roman" w:eastAsia="Calibri"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74045E" w:rsidRPr="0074045E" w:rsidRDefault="0074045E">
            <w:pPr>
              <w:rPr>
                <w:del w:id="66" w:author="Зиля Чингизовна" w:date="2014-06-11T10:54:00Z"/>
                <w:rFonts w:ascii="Times New Roman" w:eastAsia="Calibri" w:hAnsi="Times New Roman"/>
                <w:sz w:val="24"/>
                <w:szCs w:val="24"/>
              </w:rPr>
            </w:pPr>
          </w:p>
        </w:tc>
        <w:tc>
          <w:tcPr>
            <w:tcW w:w="2182" w:type="dxa"/>
            <w:tcBorders>
              <w:top w:val="single" w:sz="4" w:space="0" w:color="auto"/>
              <w:left w:val="single" w:sz="4" w:space="0" w:color="auto"/>
              <w:bottom w:val="single" w:sz="4" w:space="0" w:color="auto"/>
              <w:right w:val="single" w:sz="4" w:space="0" w:color="auto"/>
            </w:tcBorders>
          </w:tcPr>
          <w:p w:rsidR="0074045E" w:rsidRPr="0074045E" w:rsidRDefault="0074045E">
            <w:pPr>
              <w:rPr>
                <w:del w:id="67" w:author="Зиля Чингизовна" w:date="2014-06-11T10:54:00Z"/>
                <w:rFonts w:ascii="Times New Roman" w:eastAsia="Calibri" w:hAnsi="Times New Roman"/>
                <w:sz w:val="24"/>
                <w:szCs w:val="24"/>
              </w:rPr>
            </w:pPr>
          </w:p>
        </w:tc>
        <w:tc>
          <w:tcPr>
            <w:tcW w:w="1910" w:type="dxa"/>
            <w:tcBorders>
              <w:top w:val="single" w:sz="4" w:space="0" w:color="auto"/>
              <w:left w:val="single" w:sz="4" w:space="0" w:color="auto"/>
              <w:bottom w:val="single" w:sz="4" w:space="0" w:color="auto"/>
              <w:right w:val="single" w:sz="4" w:space="0" w:color="auto"/>
            </w:tcBorders>
          </w:tcPr>
          <w:p w:rsidR="0074045E" w:rsidRPr="0074045E" w:rsidRDefault="0074045E">
            <w:pPr>
              <w:rPr>
                <w:del w:id="68" w:author="Зиля Чингизовна" w:date="2014-06-11T10:54:00Z"/>
                <w:rFonts w:ascii="Times New Roman" w:eastAsia="Calibri" w:hAnsi="Times New Roman"/>
                <w:sz w:val="24"/>
                <w:szCs w:val="24"/>
              </w:rPr>
            </w:pP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r w:rsidRPr="0074045E">
              <w:rPr>
                <w:rFonts w:ascii="Times New Roman" w:eastAsia="Calibri" w:hAnsi="Times New Roman"/>
              </w:rPr>
              <w:t>6</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r w:rsidRPr="0074045E">
              <w:rPr>
                <w:rFonts w:ascii="Times New Roman" w:hAnsi="Times New Roman"/>
              </w:rPr>
              <w:t xml:space="preserve">Уфимская городская олимпиада на кубок им. </w:t>
            </w:r>
            <w:proofErr w:type="spellStart"/>
            <w:r w:rsidRPr="0074045E">
              <w:rPr>
                <w:rFonts w:ascii="Times New Roman" w:hAnsi="Times New Roman"/>
              </w:rPr>
              <w:t>Ю.А.Гагарина</w:t>
            </w:r>
            <w:proofErr w:type="spellEnd"/>
          </w:p>
          <w:p w:rsidR="0074045E" w:rsidRPr="0074045E" w:rsidRDefault="0074045E">
            <w:pPr>
              <w:rPr>
                <w:rFonts w:ascii="Times New Roman" w:hAnsi="Times New Roman"/>
                <w:sz w:val="24"/>
                <w:szCs w:val="24"/>
              </w:rPr>
            </w:pPr>
            <w:r w:rsidRPr="0074045E">
              <w:rPr>
                <w:rFonts w:ascii="Times New Roman" w:hAnsi="Times New Roman"/>
              </w:rPr>
              <w:t>(окружающий мир)</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jc w:val="center"/>
              <w:rPr>
                <w:rFonts w:ascii="Times New Roman"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hAnsi="Times New Roman"/>
                <w:sz w:val="24"/>
                <w:szCs w:val="24"/>
              </w:rPr>
            </w:pPr>
            <w:proofErr w:type="spellStart"/>
            <w:r w:rsidRPr="0074045E">
              <w:rPr>
                <w:rFonts w:ascii="Times New Roman" w:hAnsi="Times New Roman"/>
              </w:rPr>
              <w:t>муницип</w:t>
            </w:r>
            <w:proofErr w:type="spellEnd"/>
            <w:r w:rsidRPr="0074045E">
              <w:rPr>
                <w:rFonts w:ascii="Times New Roman" w:hAnsi="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hAnsi="Times New Roman"/>
                <w:sz w:val="24"/>
                <w:szCs w:val="24"/>
              </w:rPr>
            </w:pPr>
            <w:r w:rsidRPr="0074045E">
              <w:rPr>
                <w:rFonts w:ascii="Times New Roman" w:hAnsi="Times New Roman"/>
              </w:rPr>
              <w:t>1</w:t>
            </w:r>
          </w:p>
          <w:p w:rsidR="0074045E" w:rsidRPr="0074045E" w:rsidRDefault="0074045E">
            <w:pPr>
              <w:jc w:val="center"/>
              <w:rPr>
                <w:rFonts w:ascii="Times New Roman" w:hAnsi="Times New Roman"/>
              </w:rPr>
            </w:pPr>
            <w:r w:rsidRPr="0074045E">
              <w:rPr>
                <w:rFonts w:ascii="Times New Roman" w:hAnsi="Times New Roman"/>
              </w:rPr>
              <w:t>8</w:t>
            </w:r>
          </w:p>
          <w:p w:rsidR="0074045E" w:rsidRPr="0074045E" w:rsidRDefault="0074045E">
            <w:pPr>
              <w:jc w:val="center"/>
              <w:rPr>
                <w:rFonts w:ascii="Times New Roman" w:hAnsi="Times New Roman"/>
              </w:rPr>
            </w:pPr>
            <w:r w:rsidRPr="0074045E">
              <w:rPr>
                <w:rFonts w:ascii="Times New Roman" w:hAnsi="Times New Roman"/>
              </w:rPr>
              <w:t>12</w:t>
            </w:r>
          </w:p>
          <w:p w:rsidR="0074045E" w:rsidRPr="0074045E" w:rsidRDefault="0074045E">
            <w:pPr>
              <w:jc w:val="center"/>
              <w:rPr>
                <w:rFonts w:ascii="Times New Roman" w:hAnsi="Times New Roman"/>
              </w:rPr>
            </w:pPr>
            <w:r w:rsidRPr="0074045E">
              <w:rPr>
                <w:rFonts w:ascii="Times New Roman" w:hAnsi="Times New Roman"/>
              </w:rPr>
              <w:t>10</w:t>
            </w:r>
          </w:p>
          <w:p w:rsidR="0074045E" w:rsidRPr="0074045E" w:rsidRDefault="0074045E">
            <w:pPr>
              <w:jc w:val="center"/>
              <w:rPr>
                <w:rFonts w:ascii="Times New Roman" w:hAnsi="Times New Roman"/>
              </w:rPr>
            </w:pPr>
            <w:r w:rsidRPr="0074045E">
              <w:rPr>
                <w:rFonts w:ascii="Times New Roman" w:hAnsi="Times New Roman"/>
              </w:rPr>
              <w:t>5</w:t>
            </w:r>
          </w:p>
          <w:p w:rsidR="0074045E" w:rsidRPr="0074045E" w:rsidRDefault="0074045E">
            <w:pPr>
              <w:jc w:val="center"/>
              <w:rPr>
                <w:rFonts w:ascii="Times New Roman" w:hAnsi="Times New Roman"/>
              </w:rPr>
            </w:pPr>
            <w:r w:rsidRPr="0074045E">
              <w:rPr>
                <w:rFonts w:ascii="Times New Roman" w:hAnsi="Times New Roman"/>
              </w:rPr>
              <w:t>5</w:t>
            </w:r>
          </w:p>
          <w:p w:rsidR="0074045E" w:rsidRPr="0074045E" w:rsidRDefault="0074045E">
            <w:pPr>
              <w:pStyle w:val="a7"/>
              <w:rPr>
                <w:rFonts w:ascii="Times New Roman" w:eastAsia="Calibri" w:hAnsi="Times New Roman"/>
                <w:sz w:val="24"/>
                <w:szCs w:val="24"/>
              </w:rPr>
            </w:pPr>
            <w:r w:rsidRPr="0074045E">
              <w:rPr>
                <w:rFonts w:ascii="Times New Roman" w:hAnsi="Times New Roman"/>
                <w:sz w:val="24"/>
                <w:szCs w:val="24"/>
              </w:rPr>
              <w:t xml:space="preserve">      5</w:t>
            </w:r>
          </w:p>
        </w:tc>
        <w:tc>
          <w:tcPr>
            <w:tcW w:w="2182" w:type="dxa"/>
            <w:tcBorders>
              <w:top w:val="single" w:sz="4" w:space="0" w:color="auto"/>
              <w:left w:val="single" w:sz="4" w:space="0" w:color="auto"/>
              <w:bottom w:val="single" w:sz="4" w:space="0" w:color="auto"/>
              <w:right w:val="single" w:sz="4" w:space="0" w:color="auto"/>
            </w:tcBorders>
          </w:tcPr>
          <w:p w:rsidR="0074045E" w:rsidRPr="0074045E" w:rsidRDefault="0074045E">
            <w:pPr>
              <w:pStyle w:val="a7"/>
              <w:rPr>
                <w:rFonts w:ascii="Times New Roman" w:eastAsia="Calibri" w:hAnsi="Times New Roman"/>
                <w:sz w:val="24"/>
                <w:szCs w:val="24"/>
              </w:rPr>
            </w:pPr>
            <w:proofErr w:type="spellStart"/>
            <w:r w:rsidRPr="0074045E">
              <w:rPr>
                <w:rFonts w:ascii="Times New Roman" w:hAnsi="Times New Roman"/>
                <w:sz w:val="24"/>
                <w:szCs w:val="24"/>
              </w:rPr>
              <w:t>Салимбаев</w:t>
            </w:r>
            <w:proofErr w:type="spellEnd"/>
            <w:r w:rsidRPr="0074045E">
              <w:rPr>
                <w:rFonts w:ascii="Times New Roman" w:hAnsi="Times New Roman"/>
                <w:sz w:val="24"/>
                <w:szCs w:val="24"/>
              </w:rPr>
              <w:t xml:space="preserve"> Д.</w:t>
            </w:r>
          </w:p>
          <w:p w:rsidR="0074045E" w:rsidRPr="0074045E" w:rsidRDefault="0074045E">
            <w:pPr>
              <w:pStyle w:val="a7"/>
              <w:rPr>
                <w:rFonts w:ascii="Times New Roman" w:hAnsi="Times New Roman"/>
                <w:sz w:val="24"/>
                <w:szCs w:val="24"/>
              </w:rPr>
            </w:pPr>
            <w:r w:rsidRPr="0074045E">
              <w:rPr>
                <w:rFonts w:ascii="Times New Roman" w:hAnsi="Times New Roman"/>
                <w:sz w:val="24"/>
                <w:szCs w:val="24"/>
              </w:rPr>
              <w:t>Ваняшкин Д.</w:t>
            </w:r>
          </w:p>
          <w:p w:rsidR="0074045E" w:rsidRPr="0074045E" w:rsidRDefault="0074045E">
            <w:pPr>
              <w:pStyle w:val="a7"/>
              <w:rPr>
                <w:rFonts w:ascii="Times New Roman" w:hAnsi="Times New Roman"/>
                <w:sz w:val="24"/>
                <w:szCs w:val="24"/>
              </w:rPr>
            </w:pPr>
            <w:proofErr w:type="spellStart"/>
            <w:r w:rsidRPr="0074045E">
              <w:rPr>
                <w:rFonts w:ascii="Times New Roman" w:hAnsi="Times New Roman"/>
                <w:sz w:val="24"/>
                <w:szCs w:val="24"/>
              </w:rPr>
              <w:t>Подопригоров</w:t>
            </w:r>
            <w:proofErr w:type="spellEnd"/>
            <w:proofErr w:type="gramStart"/>
            <w:r w:rsidRPr="0074045E">
              <w:rPr>
                <w:rFonts w:ascii="Times New Roman" w:hAnsi="Times New Roman"/>
                <w:sz w:val="24"/>
                <w:szCs w:val="24"/>
              </w:rPr>
              <w:t xml:space="preserve"> И</w:t>
            </w:r>
            <w:proofErr w:type="gramEnd"/>
          </w:p>
          <w:p w:rsidR="0074045E" w:rsidRPr="0074045E" w:rsidRDefault="0074045E">
            <w:pPr>
              <w:pStyle w:val="a7"/>
              <w:rPr>
                <w:rFonts w:ascii="Times New Roman" w:hAnsi="Times New Roman"/>
                <w:sz w:val="24"/>
                <w:szCs w:val="24"/>
              </w:rPr>
            </w:pPr>
            <w:r w:rsidRPr="0074045E">
              <w:rPr>
                <w:rFonts w:ascii="Times New Roman" w:hAnsi="Times New Roman"/>
                <w:sz w:val="24"/>
                <w:szCs w:val="24"/>
              </w:rPr>
              <w:t>Хан Э.</w:t>
            </w:r>
          </w:p>
          <w:p w:rsidR="0074045E" w:rsidRPr="0074045E" w:rsidRDefault="0074045E">
            <w:pPr>
              <w:pStyle w:val="a7"/>
              <w:rPr>
                <w:rFonts w:ascii="Times New Roman" w:hAnsi="Times New Roman"/>
                <w:sz w:val="24"/>
                <w:szCs w:val="24"/>
              </w:rPr>
            </w:pPr>
            <w:r w:rsidRPr="0074045E">
              <w:rPr>
                <w:rFonts w:ascii="Times New Roman" w:hAnsi="Times New Roman"/>
                <w:sz w:val="24"/>
                <w:szCs w:val="24"/>
              </w:rPr>
              <w:t>Григорьева С.</w:t>
            </w:r>
          </w:p>
          <w:p w:rsidR="0074045E" w:rsidRPr="0074045E" w:rsidRDefault="0074045E">
            <w:pPr>
              <w:pStyle w:val="a7"/>
              <w:rPr>
                <w:rFonts w:ascii="Times New Roman" w:hAnsi="Times New Roman"/>
                <w:sz w:val="24"/>
                <w:szCs w:val="24"/>
              </w:rPr>
            </w:pPr>
            <w:r w:rsidRPr="0074045E">
              <w:rPr>
                <w:rFonts w:ascii="Times New Roman" w:hAnsi="Times New Roman"/>
                <w:sz w:val="24"/>
                <w:szCs w:val="24"/>
              </w:rPr>
              <w:t>Ким А.</w:t>
            </w:r>
          </w:p>
          <w:p w:rsidR="0074045E" w:rsidRPr="0074045E" w:rsidRDefault="0074045E">
            <w:pPr>
              <w:pStyle w:val="a7"/>
              <w:rPr>
                <w:rFonts w:ascii="Times New Roman" w:hAnsi="Times New Roman"/>
                <w:sz w:val="24"/>
                <w:szCs w:val="24"/>
              </w:rPr>
            </w:pPr>
            <w:proofErr w:type="spellStart"/>
            <w:r w:rsidRPr="0074045E">
              <w:rPr>
                <w:rFonts w:ascii="Times New Roman" w:hAnsi="Times New Roman"/>
                <w:sz w:val="24"/>
                <w:szCs w:val="24"/>
              </w:rPr>
              <w:t>Ковязина</w:t>
            </w:r>
            <w:proofErr w:type="spellEnd"/>
            <w:r w:rsidRPr="0074045E">
              <w:rPr>
                <w:rFonts w:ascii="Times New Roman" w:hAnsi="Times New Roman"/>
                <w:sz w:val="24"/>
                <w:szCs w:val="24"/>
              </w:rPr>
              <w:t xml:space="preserve"> Е.4Б</w:t>
            </w:r>
          </w:p>
          <w:p w:rsidR="0074045E" w:rsidRPr="0074045E" w:rsidRDefault="0074045E">
            <w:pPr>
              <w:pStyle w:val="a7"/>
              <w:rPr>
                <w:rFonts w:ascii="Times New Roman" w:eastAsia="Calibri" w:hAnsi="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pStyle w:val="a7"/>
              <w:rPr>
                <w:rFonts w:ascii="Times New Roman" w:eastAsia="Calibri" w:hAnsi="Times New Roman"/>
                <w:sz w:val="24"/>
                <w:szCs w:val="24"/>
              </w:rPr>
            </w:pPr>
            <w:proofErr w:type="spellStart"/>
            <w:r w:rsidRPr="0074045E">
              <w:rPr>
                <w:rFonts w:ascii="Times New Roman" w:hAnsi="Times New Roman"/>
                <w:sz w:val="24"/>
                <w:szCs w:val="24"/>
              </w:rPr>
              <w:t>Григорева</w:t>
            </w:r>
            <w:proofErr w:type="spellEnd"/>
            <w:r w:rsidRPr="0074045E">
              <w:rPr>
                <w:rFonts w:ascii="Times New Roman" w:hAnsi="Times New Roman"/>
                <w:sz w:val="24"/>
                <w:szCs w:val="24"/>
              </w:rPr>
              <w:t xml:space="preserve"> А.Г.</w:t>
            </w:r>
          </w:p>
          <w:p w:rsidR="0074045E" w:rsidRPr="0074045E" w:rsidRDefault="0074045E">
            <w:pPr>
              <w:pStyle w:val="a7"/>
              <w:rPr>
                <w:rFonts w:ascii="Times New Roman" w:hAnsi="Times New Roman"/>
                <w:sz w:val="24"/>
                <w:szCs w:val="24"/>
              </w:rPr>
            </w:pPr>
            <w:proofErr w:type="spellStart"/>
            <w:r w:rsidRPr="0074045E">
              <w:rPr>
                <w:rFonts w:ascii="Times New Roman" w:hAnsi="Times New Roman"/>
                <w:sz w:val="24"/>
                <w:szCs w:val="24"/>
              </w:rPr>
              <w:t>Абдулкадырова</w:t>
            </w:r>
            <w:proofErr w:type="spellEnd"/>
            <w:r w:rsidRPr="0074045E">
              <w:rPr>
                <w:rFonts w:ascii="Times New Roman" w:hAnsi="Times New Roman"/>
                <w:sz w:val="24"/>
                <w:szCs w:val="24"/>
              </w:rPr>
              <w:t xml:space="preserve"> Р.Ш.</w:t>
            </w:r>
          </w:p>
          <w:p w:rsidR="0074045E" w:rsidRPr="0074045E" w:rsidRDefault="0074045E">
            <w:pPr>
              <w:pStyle w:val="a7"/>
              <w:rPr>
                <w:rFonts w:ascii="Times New Roman" w:hAnsi="Times New Roman"/>
                <w:sz w:val="24"/>
                <w:szCs w:val="24"/>
              </w:rPr>
            </w:pPr>
            <w:proofErr w:type="spellStart"/>
            <w:r w:rsidRPr="0074045E">
              <w:rPr>
                <w:rFonts w:ascii="Times New Roman" w:hAnsi="Times New Roman"/>
                <w:sz w:val="24"/>
                <w:szCs w:val="24"/>
              </w:rPr>
              <w:t>Мухтаруллина</w:t>
            </w:r>
            <w:proofErr w:type="spellEnd"/>
            <w:r w:rsidRPr="0074045E">
              <w:rPr>
                <w:rFonts w:ascii="Times New Roman" w:hAnsi="Times New Roman"/>
                <w:sz w:val="24"/>
                <w:szCs w:val="24"/>
              </w:rPr>
              <w:t xml:space="preserve"> Р.Р.</w:t>
            </w:r>
          </w:p>
          <w:p w:rsidR="0074045E" w:rsidRPr="0074045E" w:rsidRDefault="0074045E">
            <w:pPr>
              <w:pStyle w:val="a7"/>
              <w:rPr>
                <w:rFonts w:ascii="Times New Roman" w:hAnsi="Times New Roman"/>
                <w:sz w:val="24"/>
                <w:szCs w:val="24"/>
              </w:rPr>
            </w:pPr>
            <w:r w:rsidRPr="0074045E">
              <w:rPr>
                <w:rFonts w:ascii="Times New Roman" w:hAnsi="Times New Roman"/>
                <w:sz w:val="24"/>
                <w:szCs w:val="24"/>
              </w:rPr>
              <w:t>Белякова С.Н.</w:t>
            </w:r>
          </w:p>
          <w:p w:rsidR="0074045E" w:rsidRPr="0074045E" w:rsidRDefault="0074045E">
            <w:pPr>
              <w:pStyle w:val="a7"/>
              <w:rPr>
                <w:rFonts w:ascii="Times New Roman" w:hAnsi="Times New Roman"/>
                <w:sz w:val="24"/>
                <w:szCs w:val="24"/>
              </w:rPr>
            </w:pPr>
            <w:r w:rsidRPr="0074045E">
              <w:rPr>
                <w:rFonts w:ascii="Times New Roman" w:hAnsi="Times New Roman"/>
                <w:sz w:val="24"/>
                <w:szCs w:val="24"/>
              </w:rPr>
              <w:t>Белякова С.Н.</w:t>
            </w:r>
          </w:p>
          <w:p w:rsidR="0074045E" w:rsidRPr="0074045E" w:rsidRDefault="0074045E">
            <w:pPr>
              <w:pStyle w:val="a7"/>
              <w:rPr>
                <w:rFonts w:ascii="Times New Roman" w:hAnsi="Times New Roman"/>
                <w:sz w:val="24"/>
                <w:szCs w:val="24"/>
              </w:rPr>
            </w:pPr>
            <w:r w:rsidRPr="0074045E">
              <w:rPr>
                <w:rFonts w:ascii="Times New Roman" w:hAnsi="Times New Roman"/>
                <w:sz w:val="24"/>
                <w:szCs w:val="24"/>
              </w:rPr>
              <w:t>Григорьева А.Г.</w:t>
            </w:r>
          </w:p>
          <w:p w:rsidR="0074045E" w:rsidRPr="0074045E" w:rsidRDefault="0074045E">
            <w:pPr>
              <w:pStyle w:val="a7"/>
              <w:rPr>
                <w:rFonts w:ascii="Times New Roman" w:eastAsia="Calibri" w:hAnsi="Times New Roman"/>
                <w:sz w:val="24"/>
                <w:szCs w:val="24"/>
              </w:rPr>
            </w:pPr>
            <w:r w:rsidRPr="0074045E">
              <w:rPr>
                <w:rFonts w:ascii="Times New Roman" w:hAnsi="Times New Roman"/>
                <w:sz w:val="24"/>
                <w:szCs w:val="24"/>
              </w:rPr>
              <w:t>Махрова М.Е.</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r w:rsidRPr="0074045E">
              <w:rPr>
                <w:rFonts w:ascii="Times New Roman" w:eastAsia="Calibri" w:hAnsi="Times New Roman"/>
              </w:rPr>
              <w:t>7</w:t>
            </w:r>
            <w:ins w:id="69" w:author="Зиля Чингизовна" w:date="2014-06-11T10:54:00Z">
              <w:r w:rsidRPr="0074045E">
                <w:rPr>
                  <w:rFonts w:ascii="Times New Roman" w:eastAsia="Calibri" w:hAnsi="Times New Roman"/>
                </w:rPr>
                <w:t>.</w:t>
              </w:r>
            </w:ins>
            <w:del w:id="70" w:author="Зиля Чингизовна" w:date="2014-06-11T10:54:00Z">
              <w:r w:rsidRPr="0074045E">
                <w:rPr>
                  <w:rFonts w:ascii="Times New Roman" w:eastAsia="Calibri" w:hAnsi="Times New Roman"/>
                </w:rPr>
                <w:delText>4.</w:delText>
              </w:r>
            </w:del>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r w:rsidRPr="0074045E">
              <w:rPr>
                <w:rFonts w:ascii="Times New Roman" w:hAnsi="Times New Roman"/>
              </w:rPr>
              <w:t xml:space="preserve">Уфимская городская олимпиада на кубок им. </w:t>
            </w:r>
            <w:proofErr w:type="spellStart"/>
            <w:r w:rsidRPr="0074045E">
              <w:rPr>
                <w:rFonts w:ascii="Times New Roman" w:hAnsi="Times New Roman"/>
              </w:rPr>
              <w:t>Ю.А.Гагарина</w:t>
            </w:r>
            <w:proofErr w:type="spellEnd"/>
          </w:p>
          <w:p w:rsidR="0074045E" w:rsidRPr="0074045E" w:rsidRDefault="0074045E">
            <w:pPr>
              <w:rPr>
                <w:rFonts w:ascii="Times New Roman" w:hAnsi="Times New Roman"/>
                <w:sz w:val="24"/>
                <w:szCs w:val="24"/>
              </w:rPr>
            </w:pPr>
            <w:r w:rsidRPr="0074045E">
              <w:rPr>
                <w:rFonts w:ascii="Times New Roman" w:hAnsi="Times New Roman"/>
              </w:rPr>
              <w:t>(литература)</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jc w:val="center"/>
              <w:rPr>
                <w:rFonts w:ascii="Times New Roman"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hAnsi="Times New Roman"/>
                <w:sz w:val="24"/>
                <w:szCs w:val="24"/>
              </w:rPr>
            </w:pPr>
            <w:proofErr w:type="spellStart"/>
            <w:r w:rsidRPr="0074045E">
              <w:rPr>
                <w:rFonts w:ascii="Times New Roman" w:hAnsi="Times New Roman"/>
              </w:rPr>
              <w:t>муницип</w:t>
            </w:r>
            <w:proofErr w:type="spellEnd"/>
            <w:r w:rsidRPr="0074045E">
              <w:rPr>
                <w:rFonts w:ascii="Times New Roman" w:hAnsi="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hAnsi="Times New Roman"/>
                <w:sz w:val="24"/>
                <w:szCs w:val="24"/>
              </w:rPr>
            </w:pPr>
            <w:r w:rsidRPr="0074045E">
              <w:rPr>
                <w:rFonts w:ascii="Times New Roman" w:hAnsi="Times New Roman"/>
              </w:rPr>
              <w:t>15</w:t>
            </w:r>
          </w:p>
          <w:p w:rsidR="0074045E" w:rsidRPr="0074045E" w:rsidRDefault="0074045E">
            <w:pPr>
              <w:jc w:val="center"/>
              <w:rPr>
                <w:rFonts w:ascii="Times New Roman" w:hAnsi="Times New Roman"/>
              </w:rPr>
            </w:pPr>
            <w:r w:rsidRPr="0074045E">
              <w:rPr>
                <w:rFonts w:ascii="Times New Roman" w:hAnsi="Times New Roman"/>
              </w:rPr>
              <w:t>8</w:t>
            </w:r>
          </w:p>
          <w:p w:rsidR="0074045E" w:rsidRPr="0074045E" w:rsidRDefault="0074045E">
            <w:pPr>
              <w:jc w:val="center"/>
              <w:rPr>
                <w:rFonts w:ascii="Times New Roman" w:hAnsi="Times New Roman"/>
              </w:rPr>
            </w:pPr>
            <w:r w:rsidRPr="0074045E">
              <w:rPr>
                <w:rFonts w:ascii="Times New Roman" w:hAnsi="Times New Roman"/>
              </w:rPr>
              <w:t>5</w:t>
            </w:r>
          </w:p>
          <w:p w:rsidR="0074045E" w:rsidRPr="0074045E" w:rsidRDefault="0074045E">
            <w:pPr>
              <w:jc w:val="center"/>
              <w:rPr>
                <w:rFonts w:ascii="Times New Roman" w:hAnsi="Times New Roman"/>
              </w:rPr>
            </w:pPr>
            <w:r w:rsidRPr="0074045E">
              <w:rPr>
                <w:rFonts w:ascii="Times New Roman" w:hAnsi="Times New Roman"/>
              </w:rPr>
              <w:t>8</w:t>
            </w:r>
          </w:p>
          <w:p w:rsidR="0074045E" w:rsidRPr="0074045E" w:rsidRDefault="0074045E">
            <w:pPr>
              <w:pStyle w:val="a7"/>
              <w:rPr>
                <w:rFonts w:ascii="Times New Roman" w:eastAsia="Calibri" w:hAnsi="Times New Roman"/>
                <w:sz w:val="24"/>
                <w:szCs w:val="24"/>
              </w:rPr>
            </w:pPr>
            <w:r w:rsidRPr="0074045E">
              <w:rPr>
                <w:rFonts w:ascii="Times New Roman" w:hAnsi="Times New Roman"/>
                <w:sz w:val="24"/>
                <w:szCs w:val="24"/>
              </w:rPr>
              <w:t>3</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pStyle w:val="a7"/>
              <w:rPr>
                <w:rFonts w:ascii="Times New Roman" w:eastAsia="Calibri" w:hAnsi="Times New Roman"/>
                <w:sz w:val="24"/>
                <w:szCs w:val="24"/>
              </w:rPr>
            </w:pPr>
            <w:proofErr w:type="spellStart"/>
            <w:r w:rsidRPr="0074045E">
              <w:rPr>
                <w:rFonts w:ascii="Times New Roman" w:hAnsi="Times New Roman"/>
                <w:sz w:val="24"/>
                <w:szCs w:val="24"/>
              </w:rPr>
              <w:t>Подопригоров</w:t>
            </w:r>
            <w:proofErr w:type="spellEnd"/>
            <w:proofErr w:type="gramStart"/>
            <w:r w:rsidRPr="0074045E">
              <w:rPr>
                <w:rFonts w:ascii="Times New Roman" w:hAnsi="Times New Roman"/>
                <w:sz w:val="24"/>
                <w:szCs w:val="24"/>
              </w:rPr>
              <w:t xml:space="preserve"> И</w:t>
            </w:r>
            <w:proofErr w:type="gramEnd"/>
          </w:p>
          <w:p w:rsidR="0074045E" w:rsidRPr="0074045E" w:rsidRDefault="0074045E">
            <w:pPr>
              <w:pStyle w:val="a7"/>
              <w:rPr>
                <w:rFonts w:ascii="Times New Roman" w:hAnsi="Times New Roman"/>
                <w:sz w:val="24"/>
                <w:szCs w:val="24"/>
              </w:rPr>
            </w:pPr>
            <w:r w:rsidRPr="0074045E">
              <w:rPr>
                <w:rFonts w:ascii="Times New Roman" w:hAnsi="Times New Roman"/>
                <w:sz w:val="24"/>
                <w:szCs w:val="24"/>
              </w:rPr>
              <w:t>Арсланова А.</w:t>
            </w:r>
          </w:p>
          <w:p w:rsidR="0074045E" w:rsidRPr="0074045E" w:rsidRDefault="0074045E">
            <w:pPr>
              <w:pStyle w:val="a7"/>
              <w:rPr>
                <w:rFonts w:ascii="Times New Roman" w:hAnsi="Times New Roman"/>
                <w:sz w:val="24"/>
                <w:szCs w:val="24"/>
              </w:rPr>
            </w:pPr>
            <w:r w:rsidRPr="0074045E">
              <w:rPr>
                <w:rFonts w:ascii="Times New Roman" w:hAnsi="Times New Roman"/>
                <w:sz w:val="24"/>
                <w:szCs w:val="24"/>
              </w:rPr>
              <w:t>Васильева А.</w:t>
            </w:r>
          </w:p>
          <w:p w:rsidR="0074045E" w:rsidRPr="0074045E" w:rsidRDefault="0074045E">
            <w:pPr>
              <w:pStyle w:val="a7"/>
              <w:rPr>
                <w:rFonts w:ascii="Times New Roman" w:hAnsi="Times New Roman"/>
                <w:sz w:val="24"/>
                <w:szCs w:val="24"/>
              </w:rPr>
            </w:pPr>
            <w:proofErr w:type="spellStart"/>
            <w:r w:rsidRPr="0074045E">
              <w:rPr>
                <w:rFonts w:ascii="Times New Roman" w:hAnsi="Times New Roman"/>
                <w:sz w:val="24"/>
                <w:szCs w:val="24"/>
              </w:rPr>
              <w:t>Каравашкина</w:t>
            </w:r>
            <w:proofErr w:type="spellEnd"/>
            <w:r w:rsidRPr="0074045E">
              <w:rPr>
                <w:rFonts w:ascii="Times New Roman" w:hAnsi="Times New Roman"/>
                <w:sz w:val="24"/>
                <w:szCs w:val="24"/>
              </w:rPr>
              <w:t xml:space="preserve"> К.</w:t>
            </w:r>
          </w:p>
          <w:p w:rsidR="0074045E" w:rsidRPr="0074045E" w:rsidRDefault="0074045E">
            <w:pPr>
              <w:pStyle w:val="a7"/>
              <w:rPr>
                <w:rFonts w:ascii="Times New Roman" w:eastAsia="Calibri" w:hAnsi="Times New Roman"/>
                <w:sz w:val="24"/>
                <w:szCs w:val="24"/>
              </w:rPr>
            </w:pPr>
            <w:proofErr w:type="spellStart"/>
            <w:r w:rsidRPr="0074045E">
              <w:rPr>
                <w:rFonts w:ascii="Times New Roman" w:hAnsi="Times New Roman"/>
                <w:sz w:val="24"/>
                <w:szCs w:val="24"/>
              </w:rPr>
              <w:t>Салимбаев</w:t>
            </w:r>
            <w:proofErr w:type="spellEnd"/>
            <w:r w:rsidRPr="0074045E">
              <w:rPr>
                <w:rFonts w:ascii="Times New Roman" w:hAnsi="Times New Roman"/>
                <w:sz w:val="24"/>
                <w:szCs w:val="24"/>
              </w:rPr>
              <w:t xml:space="preserve"> Д.</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pStyle w:val="a7"/>
              <w:rPr>
                <w:rFonts w:ascii="Times New Roman" w:eastAsia="Calibri" w:hAnsi="Times New Roman"/>
                <w:sz w:val="24"/>
                <w:szCs w:val="24"/>
              </w:rPr>
            </w:pPr>
            <w:proofErr w:type="spellStart"/>
            <w:r w:rsidRPr="0074045E">
              <w:rPr>
                <w:rFonts w:ascii="Times New Roman" w:hAnsi="Times New Roman"/>
                <w:sz w:val="24"/>
                <w:szCs w:val="24"/>
              </w:rPr>
              <w:t>Мухтаруллина</w:t>
            </w:r>
            <w:proofErr w:type="spellEnd"/>
            <w:r w:rsidRPr="0074045E">
              <w:rPr>
                <w:rFonts w:ascii="Times New Roman" w:hAnsi="Times New Roman"/>
                <w:sz w:val="24"/>
                <w:szCs w:val="24"/>
              </w:rPr>
              <w:t xml:space="preserve"> Р.Р.</w:t>
            </w:r>
          </w:p>
          <w:p w:rsidR="0074045E" w:rsidRPr="0074045E" w:rsidRDefault="0074045E">
            <w:pPr>
              <w:pStyle w:val="a7"/>
              <w:rPr>
                <w:rFonts w:ascii="Times New Roman" w:hAnsi="Times New Roman"/>
                <w:sz w:val="24"/>
                <w:szCs w:val="24"/>
              </w:rPr>
            </w:pPr>
            <w:r w:rsidRPr="0074045E">
              <w:rPr>
                <w:rFonts w:ascii="Times New Roman" w:hAnsi="Times New Roman"/>
                <w:sz w:val="24"/>
                <w:szCs w:val="24"/>
              </w:rPr>
              <w:t>Белякова С.Н.</w:t>
            </w:r>
          </w:p>
          <w:p w:rsidR="0074045E" w:rsidRPr="0074045E" w:rsidRDefault="0074045E">
            <w:pPr>
              <w:pStyle w:val="a7"/>
              <w:rPr>
                <w:rFonts w:ascii="Times New Roman" w:hAnsi="Times New Roman"/>
                <w:sz w:val="24"/>
                <w:szCs w:val="24"/>
              </w:rPr>
            </w:pPr>
            <w:r w:rsidRPr="0074045E">
              <w:rPr>
                <w:rFonts w:ascii="Times New Roman" w:hAnsi="Times New Roman"/>
                <w:sz w:val="24"/>
                <w:szCs w:val="24"/>
              </w:rPr>
              <w:t>Белякова С.Н.</w:t>
            </w:r>
          </w:p>
          <w:p w:rsidR="0074045E" w:rsidRPr="0074045E" w:rsidRDefault="0074045E">
            <w:pPr>
              <w:pStyle w:val="a7"/>
              <w:rPr>
                <w:rFonts w:ascii="Times New Roman" w:hAnsi="Times New Roman"/>
                <w:sz w:val="24"/>
                <w:szCs w:val="24"/>
              </w:rPr>
            </w:pPr>
            <w:r w:rsidRPr="0074045E">
              <w:rPr>
                <w:rFonts w:ascii="Times New Roman" w:hAnsi="Times New Roman"/>
                <w:sz w:val="24"/>
                <w:szCs w:val="24"/>
              </w:rPr>
              <w:t>Белякова С.Н.</w:t>
            </w:r>
          </w:p>
          <w:p w:rsidR="0074045E" w:rsidRPr="0074045E" w:rsidRDefault="0074045E">
            <w:pPr>
              <w:pStyle w:val="a7"/>
              <w:rPr>
                <w:rFonts w:ascii="Times New Roman" w:eastAsia="Calibri" w:hAnsi="Times New Roman"/>
                <w:sz w:val="24"/>
                <w:szCs w:val="24"/>
              </w:rPr>
            </w:pPr>
            <w:r w:rsidRPr="0074045E">
              <w:rPr>
                <w:rFonts w:ascii="Times New Roman" w:hAnsi="Times New Roman"/>
                <w:sz w:val="24"/>
                <w:szCs w:val="24"/>
              </w:rPr>
              <w:t>Григорьева А.Г.</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r w:rsidRPr="0074045E">
              <w:rPr>
                <w:rFonts w:ascii="Times New Roman" w:eastAsia="Calibri" w:hAnsi="Times New Roman"/>
              </w:rPr>
              <w:t>8</w:t>
            </w:r>
            <w:ins w:id="71" w:author="Зиля Чингизовна" w:date="2014-06-11T10:54:00Z">
              <w:r w:rsidRPr="0074045E">
                <w:rPr>
                  <w:rFonts w:ascii="Times New Roman" w:eastAsia="Calibri" w:hAnsi="Times New Roman"/>
                </w:rPr>
                <w:t>.</w:t>
              </w:r>
            </w:ins>
            <w:del w:id="72" w:author="Зиля Чингизовна" w:date="2014-06-11T10:54:00Z">
              <w:r w:rsidRPr="0074045E">
                <w:rPr>
                  <w:rFonts w:ascii="Times New Roman" w:eastAsia="Calibri" w:hAnsi="Times New Roman"/>
                </w:rPr>
                <w:delText>5</w:delText>
              </w:r>
            </w:del>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r w:rsidRPr="0074045E">
              <w:rPr>
                <w:rFonts w:ascii="Times New Roman" w:hAnsi="Times New Roman"/>
              </w:rPr>
              <w:t xml:space="preserve">Уфимская городская олимпиада на кубок им. </w:t>
            </w:r>
            <w:proofErr w:type="spellStart"/>
            <w:r w:rsidRPr="0074045E">
              <w:rPr>
                <w:rFonts w:ascii="Times New Roman" w:hAnsi="Times New Roman"/>
              </w:rPr>
              <w:t>Ю.А.Гагарина</w:t>
            </w:r>
            <w:proofErr w:type="spellEnd"/>
          </w:p>
          <w:p w:rsidR="0074045E" w:rsidRPr="0074045E" w:rsidRDefault="0074045E">
            <w:pPr>
              <w:rPr>
                <w:rFonts w:ascii="Times New Roman" w:hAnsi="Times New Roman"/>
                <w:sz w:val="24"/>
                <w:szCs w:val="24"/>
              </w:rPr>
            </w:pPr>
            <w:r w:rsidRPr="0074045E">
              <w:rPr>
                <w:rFonts w:ascii="Times New Roman" w:hAnsi="Times New Roman"/>
              </w:rPr>
              <w:t>(русский язык)</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jc w:val="center"/>
              <w:rPr>
                <w:rFonts w:ascii="Times New Roman"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hAnsi="Times New Roman"/>
                <w:sz w:val="24"/>
                <w:szCs w:val="24"/>
              </w:rPr>
            </w:pPr>
            <w:proofErr w:type="spellStart"/>
            <w:r w:rsidRPr="0074045E">
              <w:rPr>
                <w:rFonts w:ascii="Times New Roman" w:hAnsi="Times New Roman"/>
              </w:rPr>
              <w:t>миницип</w:t>
            </w:r>
            <w:proofErr w:type="spellEnd"/>
            <w:r w:rsidRPr="0074045E">
              <w:rPr>
                <w:rFonts w:ascii="Times New Roman" w:hAnsi="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hAnsi="Times New Roman"/>
                <w:sz w:val="24"/>
                <w:szCs w:val="24"/>
              </w:rPr>
            </w:pPr>
            <w:r w:rsidRPr="0074045E">
              <w:rPr>
                <w:rFonts w:ascii="Times New Roman" w:hAnsi="Times New Roman"/>
              </w:rPr>
              <w:t>23</w:t>
            </w:r>
          </w:p>
          <w:p w:rsidR="0074045E" w:rsidRPr="0074045E" w:rsidRDefault="0074045E">
            <w:pPr>
              <w:jc w:val="center"/>
              <w:rPr>
                <w:rFonts w:ascii="Times New Roman" w:hAnsi="Times New Roman"/>
              </w:rPr>
            </w:pPr>
            <w:r w:rsidRPr="0074045E">
              <w:rPr>
                <w:rFonts w:ascii="Times New Roman" w:hAnsi="Times New Roman"/>
              </w:rPr>
              <w:t>14</w:t>
            </w:r>
          </w:p>
          <w:p w:rsidR="0074045E" w:rsidRPr="0074045E" w:rsidRDefault="0074045E">
            <w:pPr>
              <w:jc w:val="center"/>
              <w:rPr>
                <w:rFonts w:ascii="Times New Roman" w:hAnsi="Times New Roman"/>
              </w:rPr>
            </w:pPr>
            <w:r w:rsidRPr="0074045E">
              <w:rPr>
                <w:rFonts w:ascii="Times New Roman" w:hAnsi="Times New Roman"/>
              </w:rPr>
              <w:t>11</w:t>
            </w:r>
          </w:p>
          <w:p w:rsidR="0074045E" w:rsidRPr="0074045E" w:rsidRDefault="0074045E">
            <w:pPr>
              <w:jc w:val="center"/>
              <w:rPr>
                <w:rFonts w:ascii="Times New Roman" w:hAnsi="Times New Roman"/>
              </w:rPr>
            </w:pPr>
            <w:r w:rsidRPr="0074045E">
              <w:rPr>
                <w:rFonts w:ascii="Times New Roman" w:hAnsi="Times New Roman"/>
              </w:rPr>
              <w:t>12</w:t>
            </w:r>
          </w:p>
          <w:p w:rsidR="0074045E" w:rsidRPr="0074045E" w:rsidRDefault="0074045E">
            <w:pPr>
              <w:rPr>
                <w:rFonts w:ascii="Times New Roman" w:hAnsi="Times New Roman"/>
                <w:sz w:val="24"/>
                <w:szCs w:val="24"/>
              </w:rPr>
            </w:pPr>
            <w:r w:rsidRPr="0074045E">
              <w:rPr>
                <w:rFonts w:ascii="Times New Roman" w:hAnsi="Times New Roman"/>
              </w:rPr>
              <w:t xml:space="preserve">     10</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proofErr w:type="spellStart"/>
            <w:r w:rsidRPr="0074045E">
              <w:rPr>
                <w:rFonts w:ascii="Times New Roman" w:hAnsi="Times New Roman"/>
              </w:rPr>
              <w:t>Минулова</w:t>
            </w:r>
            <w:proofErr w:type="spellEnd"/>
            <w:r w:rsidRPr="0074045E">
              <w:rPr>
                <w:rFonts w:ascii="Times New Roman" w:hAnsi="Times New Roman"/>
              </w:rPr>
              <w:t xml:space="preserve"> Е.</w:t>
            </w:r>
          </w:p>
          <w:p w:rsidR="0074045E" w:rsidRPr="0074045E" w:rsidRDefault="0074045E">
            <w:pPr>
              <w:rPr>
                <w:rFonts w:ascii="Times New Roman" w:hAnsi="Times New Roman"/>
              </w:rPr>
            </w:pPr>
            <w:proofErr w:type="spellStart"/>
            <w:r w:rsidRPr="0074045E">
              <w:rPr>
                <w:rFonts w:ascii="Times New Roman" w:hAnsi="Times New Roman"/>
              </w:rPr>
              <w:t>Ковязина</w:t>
            </w:r>
            <w:proofErr w:type="spellEnd"/>
            <w:r w:rsidRPr="0074045E">
              <w:rPr>
                <w:rFonts w:ascii="Times New Roman" w:hAnsi="Times New Roman"/>
              </w:rPr>
              <w:t xml:space="preserve"> Е.</w:t>
            </w:r>
          </w:p>
          <w:p w:rsidR="0074045E" w:rsidRPr="0074045E" w:rsidRDefault="0074045E">
            <w:pPr>
              <w:rPr>
                <w:rFonts w:ascii="Times New Roman" w:hAnsi="Times New Roman"/>
              </w:rPr>
            </w:pPr>
            <w:r w:rsidRPr="0074045E">
              <w:rPr>
                <w:rFonts w:ascii="Times New Roman" w:hAnsi="Times New Roman"/>
              </w:rPr>
              <w:t>Ваняшкин Д.</w:t>
            </w:r>
          </w:p>
          <w:p w:rsidR="0074045E" w:rsidRPr="0074045E" w:rsidRDefault="0074045E">
            <w:pPr>
              <w:rPr>
                <w:rFonts w:ascii="Times New Roman" w:hAnsi="Times New Roman"/>
              </w:rPr>
            </w:pPr>
            <w:r w:rsidRPr="0074045E">
              <w:rPr>
                <w:rFonts w:ascii="Times New Roman" w:hAnsi="Times New Roman"/>
              </w:rPr>
              <w:t>Васильева А.</w:t>
            </w:r>
          </w:p>
          <w:p w:rsidR="0074045E" w:rsidRPr="0074045E" w:rsidRDefault="0074045E">
            <w:pPr>
              <w:rPr>
                <w:rFonts w:ascii="Times New Roman" w:hAnsi="Times New Roman"/>
                <w:sz w:val="24"/>
                <w:szCs w:val="24"/>
              </w:rPr>
            </w:pPr>
            <w:proofErr w:type="spellStart"/>
            <w:r w:rsidRPr="0074045E">
              <w:rPr>
                <w:rFonts w:ascii="Times New Roman" w:hAnsi="Times New Roman"/>
              </w:rPr>
              <w:t>Кисленко</w:t>
            </w:r>
            <w:proofErr w:type="spellEnd"/>
            <w:r w:rsidRPr="0074045E">
              <w:rPr>
                <w:rFonts w:ascii="Times New Roman" w:hAnsi="Times New Roman"/>
              </w:rPr>
              <w:t xml:space="preserve"> В.</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r w:rsidRPr="0074045E">
              <w:rPr>
                <w:rFonts w:ascii="Times New Roman" w:hAnsi="Times New Roman"/>
              </w:rPr>
              <w:t>Григорьева А.Г.</w:t>
            </w:r>
          </w:p>
          <w:p w:rsidR="0074045E" w:rsidRPr="0074045E" w:rsidRDefault="0074045E">
            <w:pPr>
              <w:rPr>
                <w:rFonts w:ascii="Times New Roman" w:hAnsi="Times New Roman"/>
              </w:rPr>
            </w:pPr>
            <w:r w:rsidRPr="0074045E">
              <w:rPr>
                <w:rFonts w:ascii="Times New Roman" w:hAnsi="Times New Roman"/>
              </w:rPr>
              <w:t>Махрова М.Е.</w:t>
            </w:r>
          </w:p>
          <w:p w:rsidR="0074045E" w:rsidRPr="0074045E" w:rsidRDefault="0074045E">
            <w:pPr>
              <w:rPr>
                <w:rFonts w:ascii="Times New Roman" w:hAnsi="Times New Roman"/>
              </w:rPr>
            </w:pPr>
            <w:proofErr w:type="spellStart"/>
            <w:r w:rsidRPr="0074045E">
              <w:rPr>
                <w:rFonts w:ascii="Times New Roman" w:hAnsi="Times New Roman"/>
              </w:rPr>
              <w:t>Абдулкадырова</w:t>
            </w:r>
            <w:proofErr w:type="spellEnd"/>
            <w:r w:rsidRPr="0074045E">
              <w:rPr>
                <w:rFonts w:ascii="Times New Roman" w:hAnsi="Times New Roman"/>
              </w:rPr>
              <w:t xml:space="preserve"> Р.Ш.</w:t>
            </w:r>
          </w:p>
          <w:p w:rsidR="0074045E" w:rsidRPr="0074045E" w:rsidRDefault="0074045E">
            <w:pPr>
              <w:rPr>
                <w:rFonts w:ascii="Times New Roman" w:hAnsi="Times New Roman"/>
              </w:rPr>
            </w:pPr>
            <w:r w:rsidRPr="0074045E">
              <w:rPr>
                <w:rFonts w:ascii="Times New Roman" w:hAnsi="Times New Roman"/>
              </w:rPr>
              <w:t>Белякова С.Н.</w:t>
            </w:r>
          </w:p>
          <w:p w:rsidR="0074045E" w:rsidRPr="0074045E" w:rsidRDefault="0074045E">
            <w:pPr>
              <w:rPr>
                <w:rFonts w:ascii="Times New Roman" w:hAnsi="Times New Roman"/>
                <w:sz w:val="24"/>
                <w:szCs w:val="24"/>
              </w:rPr>
            </w:pPr>
            <w:r w:rsidRPr="0074045E">
              <w:rPr>
                <w:rFonts w:ascii="Times New Roman" w:hAnsi="Times New Roman"/>
              </w:rPr>
              <w:t>Махрова М.Е.</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r w:rsidRPr="0074045E">
              <w:rPr>
                <w:rFonts w:ascii="Times New Roman" w:eastAsia="Calibri" w:hAnsi="Times New Roman"/>
              </w:rPr>
              <w:t>9</w:t>
            </w:r>
            <w:ins w:id="73" w:author="Зиля Чингизовна" w:date="2014-06-11T10:54:00Z">
              <w:r w:rsidRPr="0074045E">
                <w:rPr>
                  <w:rFonts w:ascii="Times New Roman" w:eastAsia="Calibri" w:hAnsi="Times New Roman"/>
                </w:rPr>
                <w:t>.</w:t>
              </w:r>
            </w:ins>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r w:rsidRPr="0074045E">
              <w:rPr>
                <w:rFonts w:ascii="Times New Roman" w:hAnsi="Times New Roman"/>
              </w:rPr>
              <w:t>конкурс</w:t>
            </w:r>
          </w:p>
          <w:p w:rsidR="0074045E" w:rsidRPr="0074045E" w:rsidRDefault="0074045E">
            <w:pPr>
              <w:rPr>
                <w:rFonts w:ascii="Times New Roman" w:hAnsi="Times New Roman"/>
                <w:sz w:val="24"/>
                <w:szCs w:val="24"/>
              </w:rPr>
            </w:pPr>
            <w:r w:rsidRPr="0074045E">
              <w:rPr>
                <w:rFonts w:ascii="Times New Roman" w:hAnsi="Times New Roman"/>
              </w:rPr>
              <w:t>«Ученик года»</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jc w:val="center"/>
              <w:rPr>
                <w:rFonts w:ascii="Times New Roman"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hAnsi="Times New Roman"/>
                <w:sz w:val="24"/>
                <w:szCs w:val="24"/>
              </w:rPr>
            </w:pPr>
            <w:proofErr w:type="spellStart"/>
            <w:r w:rsidRPr="0074045E">
              <w:rPr>
                <w:rFonts w:ascii="Times New Roman" w:hAnsi="Times New Roman"/>
              </w:rPr>
              <w:t>муницип</w:t>
            </w:r>
            <w:proofErr w:type="spellEnd"/>
            <w:r w:rsidRPr="0074045E">
              <w:rPr>
                <w:rFonts w:ascii="Times New Roman" w:hAnsi="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hAnsi="Times New Roman"/>
                <w:sz w:val="24"/>
                <w:szCs w:val="24"/>
              </w:rPr>
            </w:pPr>
            <w:r w:rsidRPr="0074045E">
              <w:rPr>
                <w:rFonts w:ascii="Times New Roman" w:hAnsi="Times New Roman"/>
              </w:rPr>
              <w:t>номинация</w:t>
            </w:r>
          </w:p>
          <w:p w:rsidR="0074045E" w:rsidRPr="0074045E" w:rsidRDefault="0074045E">
            <w:pPr>
              <w:rPr>
                <w:rFonts w:ascii="Times New Roman" w:hAnsi="Times New Roman"/>
                <w:sz w:val="24"/>
                <w:szCs w:val="24"/>
              </w:rPr>
            </w:pPr>
            <w:r w:rsidRPr="0074045E">
              <w:rPr>
                <w:rFonts w:ascii="Times New Roman" w:hAnsi="Times New Roman"/>
              </w:rPr>
              <w:t>«Созидание и творчество»</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hAnsi="Times New Roman"/>
                <w:sz w:val="24"/>
                <w:szCs w:val="24"/>
              </w:rPr>
            </w:pPr>
            <w:r w:rsidRPr="0074045E">
              <w:rPr>
                <w:rFonts w:ascii="Times New Roman" w:hAnsi="Times New Roman"/>
              </w:rPr>
              <w:t>Васильева Ангелина 3А</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r w:rsidRPr="0074045E">
              <w:rPr>
                <w:rFonts w:ascii="Times New Roman" w:hAnsi="Times New Roman"/>
              </w:rPr>
              <w:t>Белякова С.Н.</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r w:rsidRPr="0074045E">
              <w:rPr>
                <w:rFonts w:ascii="Times New Roman" w:eastAsia="Calibri" w:hAnsi="Times New Roman"/>
              </w:rPr>
              <w:t>10</w:t>
            </w:r>
            <w:ins w:id="74" w:author="Зиля Чингизовна" w:date="2014-06-11T10:54:00Z">
              <w:r w:rsidRPr="0074045E">
                <w:rPr>
                  <w:rFonts w:ascii="Times New Roman" w:eastAsia="Calibri" w:hAnsi="Times New Roman"/>
                </w:rPr>
                <w:t>.</w:t>
              </w:r>
            </w:ins>
            <w:del w:id="75" w:author="Зиля Чингизовна" w:date="2014-06-11T10:54:00Z">
              <w:r w:rsidRPr="0074045E">
                <w:rPr>
                  <w:rFonts w:ascii="Times New Roman" w:eastAsia="Calibri" w:hAnsi="Times New Roman"/>
                </w:rPr>
                <w:delText>6</w:delText>
              </w:r>
            </w:del>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r w:rsidRPr="0074045E">
              <w:rPr>
                <w:rFonts w:ascii="Times New Roman" w:hAnsi="Times New Roman"/>
              </w:rPr>
              <w:t>Викторина «Я помню, я горжусь»</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jc w:val="center"/>
              <w:rPr>
                <w:rFonts w:ascii="Times New Roman"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jc w:val="center"/>
              <w:rPr>
                <w:rFonts w:ascii="Times New Roman" w:hAnsi="Times New Roman"/>
                <w:sz w:val="24"/>
                <w:szCs w:val="24"/>
              </w:rPr>
            </w:pPr>
            <w:proofErr w:type="spellStart"/>
            <w:r w:rsidRPr="0074045E">
              <w:rPr>
                <w:rFonts w:ascii="Times New Roman" w:hAnsi="Times New Roman"/>
              </w:rPr>
              <w:t>муницип</w:t>
            </w:r>
            <w:proofErr w:type="spellEnd"/>
            <w:r w:rsidRPr="0074045E">
              <w:rPr>
                <w:rFonts w:ascii="Times New Roman" w:hAnsi="Times New Roman"/>
              </w:rPr>
              <w:t>.</w:t>
            </w:r>
          </w:p>
          <w:p w:rsidR="0074045E" w:rsidRPr="0074045E" w:rsidRDefault="0074045E">
            <w:pPr>
              <w:jc w:val="center"/>
              <w:rPr>
                <w:rFonts w:ascii="Times New Roman" w:hAnsi="Times New Roman"/>
              </w:rPr>
            </w:pPr>
          </w:p>
          <w:p w:rsidR="0074045E" w:rsidRPr="0074045E" w:rsidRDefault="0074045E">
            <w:pPr>
              <w:jc w:val="center"/>
              <w:rPr>
                <w:rFonts w:ascii="Times New Roman" w:hAnsi="Times New Roman"/>
              </w:rPr>
            </w:pPr>
            <w:r w:rsidRPr="0074045E">
              <w:rPr>
                <w:rFonts w:ascii="Times New Roman" w:hAnsi="Times New Roman"/>
              </w:rPr>
              <w:t>город</w:t>
            </w:r>
          </w:p>
          <w:p w:rsidR="0074045E" w:rsidRPr="0074045E" w:rsidRDefault="0074045E">
            <w:pP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74045E" w:rsidRPr="0074045E" w:rsidRDefault="0074045E">
            <w:pPr>
              <w:jc w:val="center"/>
              <w:rPr>
                <w:rFonts w:ascii="Times New Roman" w:hAnsi="Times New Roman"/>
                <w:sz w:val="24"/>
                <w:szCs w:val="24"/>
              </w:rPr>
            </w:pPr>
          </w:p>
          <w:p w:rsidR="0074045E" w:rsidRPr="0074045E" w:rsidRDefault="0074045E">
            <w:pPr>
              <w:jc w:val="center"/>
              <w:rPr>
                <w:rFonts w:ascii="Times New Roman" w:hAnsi="Times New Roman"/>
              </w:rPr>
            </w:pPr>
          </w:p>
          <w:p w:rsidR="0074045E" w:rsidRPr="0074045E" w:rsidRDefault="0074045E">
            <w:pPr>
              <w:jc w:val="center"/>
              <w:rPr>
                <w:rFonts w:ascii="Times New Roman" w:hAnsi="Times New Roman"/>
              </w:rPr>
            </w:pPr>
            <w:r w:rsidRPr="0074045E">
              <w:rPr>
                <w:rFonts w:ascii="Times New Roman" w:hAnsi="Times New Roman"/>
              </w:rPr>
              <w:t>3</w:t>
            </w:r>
          </w:p>
          <w:p w:rsidR="0074045E" w:rsidRPr="0074045E" w:rsidRDefault="0074045E">
            <w:pPr>
              <w:rPr>
                <w:rFonts w:ascii="Times New Roman" w:hAnsi="Times New Roman"/>
                <w:sz w:val="24"/>
                <w:szCs w:val="24"/>
              </w:rPr>
            </w:pPr>
            <w:r w:rsidRPr="0074045E">
              <w:rPr>
                <w:rFonts w:ascii="Times New Roman" w:hAnsi="Times New Roman"/>
              </w:rPr>
              <w:t xml:space="preserve">      4</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proofErr w:type="spellStart"/>
            <w:r w:rsidRPr="0074045E">
              <w:rPr>
                <w:rFonts w:ascii="Times New Roman" w:hAnsi="Times New Roman"/>
              </w:rPr>
              <w:t>Галеева</w:t>
            </w:r>
            <w:proofErr w:type="spellEnd"/>
            <w:r w:rsidRPr="0074045E">
              <w:rPr>
                <w:rFonts w:ascii="Times New Roman" w:hAnsi="Times New Roman"/>
              </w:rPr>
              <w:t xml:space="preserve"> А. 3А</w:t>
            </w:r>
          </w:p>
          <w:p w:rsidR="0074045E" w:rsidRPr="0074045E" w:rsidRDefault="0074045E">
            <w:pPr>
              <w:jc w:val="center"/>
              <w:rPr>
                <w:rFonts w:ascii="Times New Roman" w:hAnsi="Times New Roman"/>
              </w:rPr>
            </w:pPr>
            <w:r w:rsidRPr="0074045E">
              <w:rPr>
                <w:rFonts w:ascii="Times New Roman" w:hAnsi="Times New Roman"/>
              </w:rPr>
              <w:t>Прокопенко Б. 4А</w:t>
            </w:r>
          </w:p>
          <w:p w:rsidR="0074045E" w:rsidRPr="0074045E" w:rsidRDefault="0074045E">
            <w:pPr>
              <w:rPr>
                <w:rFonts w:ascii="Times New Roman" w:hAnsi="Times New Roman"/>
              </w:rPr>
            </w:pPr>
            <w:proofErr w:type="spellStart"/>
            <w:r w:rsidRPr="0074045E">
              <w:rPr>
                <w:rFonts w:ascii="Times New Roman" w:hAnsi="Times New Roman"/>
              </w:rPr>
              <w:t>Салимбаев</w:t>
            </w:r>
            <w:proofErr w:type="spellEnd"/>
            <w:r w:rsidRPr="0074045E">
              <w:rPr>
                <w:rFonts w:ascii="Times New Roman" w:hAnsi="Times New Roman"/>
              </w:rPr>
              <w:t xml:space="preserve"> Д. 4Б</w:t>
            </w:r>
          </w:p>
          <w:p w:rsidR="0074045E" w:rsidRPr="0074045E" w:rsidRDefault="0074045E">
            <w:pPr>
              <w:rPr>
                <w:rFonts w:ascii="Times New Roman" w:hAnsi="Times New Roman"/>
                <w:sz w:val="24"/>
                <w:szCs w:val="24"/>
              </w:rPr>
            </w:pPr>
            <w:proofErr w:type="spellStart"/>
            <w:r w:rsidRPr="0074045E">
              <w:rPr>
                <w:rFonts w:ascii="Times New Roman" w:hAnsi="Times New Roman"/>
              </w:rPr>
              <w:t>Салимбаев</w:t>
            </w:r>
            <w:proofErr w:type="spellEnd"/>
            <w:r w:rsidRPr="0074045E">
              <w:rPr>
                <w:rFonts w:ascii="Times New Roman" w:hAnsi="Times New Roman"/>
              </w:rPr>
              <w:t xml:space="preserve"> Д. 4Б</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r w:rsidRPr="0074045E">
              <w:rPr>
                <w:rFonts w:ascii="Times New Roman" w:hAnsi="Times New Roman"/>
              </w:rPr>
              <w:t>Белякова С.Н.</w:t>
            </w:r>
          </w:p>
          <w:p w:rsidR="0074045E" w:rsidRPr="0074045E" w:rsidRDefault="0074045E">
            <w:pPr>
              <w:rPr>
                <w:rFonts w:ascii="Times New Roman" w:hAnsi="Times New Roman"/>
              </w:rPr>
            </w:pPr>
            <w:r w:rsidRPr="0074045E">
              <w:rPr>
                <w:rFonts w:ascii="Times New Roman" w:hAnsi="Times New Roman"/>
              </w:rPr>
              <w:t>Махрова М.Е.</w:t>
            </w:r>
          </w:p>
          <w:p w:rsidR="0074045E" w:rsidRPr="0074045E" w:rsidRDefault="0074045E">
            <w:pPr>
              <w:rPr>
                <w:rFonts w:ascii="Times New Roman" w:hAnsi="Times New Roman"/>
              </w:rPr>
            </w:pPr>
            <w:r w:rsidRPr="0074045E">
              <w:rPr>
                <w:rFonts w:ascii="Times New Roman" w:hAnsi="Times New Roman"/>
              </w:rPr>
              <w:t>Григорьева А.Г.</w:t>
            </w:r>
          </w:p>
          <w:p w:rsidR="0074045E" w:rsidRPr="0074045E" w:rsidRDefault="0074045E">
            <w:pPr>
              <w:rPr>
                <w:rFonts w:ascii="Times New Roman" w:hAnsi="Times New Roman"/>
                <w:sz w:val="24"/>
                <w:szCs w:val="24"/>
              </w:rPr>
            </w:pPr>
            <w:r w:rsidRPr="0074045E">
              <w:rPr>
                <w:rFonts w:ascii="Times New Roman" w:hAnsi="Times New Roman"/>
              </w:rPr>
              <w:t>Григорьева А.Г.</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r w:rsidRPr="0074045E">
              <w:rPr>
                <w:rFonts w:ascii="Times New Roman" w:eastAsia="Calibri" w:hAnsi="Times New Roman"/>
              </w:rPr>
              <w:lastRenderedPageBreak/>
              <w:t>11</w:t>
            </w:r>
            <w:ins w:id="76" w:author="Зиля Чингизовна" w:date="2014-06-11T10:54:00Z">
              <w:r w:rsidRPr="0074045E">
                <w:rPr>
                  <w:rFonts w:ascii="Times New Roman" w:eastAsia="Calibri" w:hAnsi="Times New Roman"/>
                </w:rPr>
                <w:t>.</w:t>
              </w:r>
            </w:ins>
            <w:del w:id="77" w:author="Зиля Чингизовна" w:date="2014-06-11T10:54:00Z">
              <w:r w:rsidRPr="0074045E">
                <w:rPr>
                  <w:rFonts w:ascii="Times New Roman" w:eastAsia="Calibri" w:hAnsi="Times New Roman"/>
                </w:rPr>
                <w:delText>7.</w:delText>
              </w:r>
            </w:del>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r w:rsidRPr="0074045E">
              <w:rPr>
                <w:rFonts w:ascii="Times New Roman" w:hAnsi="Times New Roman"/>
              </w:rPr>
              <w:t>Районный конкурс, посвященный поэтам-юбилярам</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jc w:val="center"/>
              <w:rPr>
                <w:rFonts w:ascii="Times New Roman"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hAnsi="Times New Roman"/>
                <w:sz w:val="24"/>
                <w:szCs w:val="24"/>
              </w:rPr>
            </w:pPr>
            <w:proofErr w:type="spellStart"/>
            <w:r w:rsidRPr="0074045E">
              <w:rPr>
                <w:rFonts w:ascii="Times New Roman" w:hAnsi="Times New Roman"/>
              </w:rPr>
              <w:t>муницип</w:t>
            </w:r>
            <w:proofErr w:type="spellEnd"/>
            <w:r w:rsidRPr="0074045E">
              <w:rPr>
                <w:rFonts w:ascii="Times New Roman" w:hAnsi="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r w:rsidRPr="0074045E">
              <w:rPr>
                <w:rFonts w:ascii="Times New Roman" w:hAnsi="Times New Roman"/>
              </w:rPr>
              <w:t xml:space="preserve">      1</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hAnsi="Times New Roman"/>
                <w:sz w:val="24"/>
                <w:szCs w:val="24"/>
              </w:rPr>
            </w:pPr>
            <w:proofErr w:type="spellStart"/>
            <w:r w:rsidRPr="0074045E">
              <w:rPr>
                <w:rFonts w:ascii="Times New Roman" w:hAnsi="Times New Roman"/>
              </w:rPr>
              <w:t>Салимбаев</w:t>
            </w:r>
            <w:proofErr w:type="spellEnd"/>
            <w:r w:rsidRPr="0074045E">
              <w:rPr>
                <w:rFonts w:ascii="Times New Roman" w:hAnsi="Times New Roman"/>
              </w:rPr>
              <w:t xml:space="preserve"> Д.4Б</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r w:rsidRPr="0074045E">
              <w:rPr>
                <w:rFonts w:ascii="Times New Roman" w:hAnsi="Times New Roman"/>
              </w:rPr>
              <w:t>Григорьева А.Г.</w:t>
            </w:r>
          </w:p>
        </w:tc>
      </w:tr>
      <w:tr w:rsidR="0074045E" w:rsidRPr="0074045E" w:rsidTr="0074045E">
        <w:trPr>
          <w:trHeight w:val="201"/>
        </w:trPr>
        <w:tc>
          <w:tcPr>
            <w:tcW w:w="411" w:type="dxa"/>
            <w:vMerge w:val="restart"/>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r w:rsidRPr="0074045E">
              <w:rPr>
                <w:rFonts w:ascii="Times New Roman" w:eastAsia="Calibri" w:hAnsi="Times New Roman"/>
              </w:rPr>
              <w:t>12</w:t>
            </w:r>
          </w:p>
          <w:p w:rsidR="0074045E" w:rsidRPr="0074045E" w:rsidRDefault="0074045E">
            <w:pPr>
              <w:jc w:val="center"/>
              <w:rPr>
                <w:rFonts w:ascii="Times New Roman" w:eastAsia="Calibri" w:hAnsi="Times New Roman"/>
                <w:sz w:val="24"/>
                <w:szCs w:val="24"/>
              </w:rPr>
            </w:pPr>
            <w:ins w:id="78" w:author="Зиля Чингизовна" w:date="2014-06-11T10:55:00Z">
              <w:del w:id="79" w:author="Фанис" w:date="2014-06-16T11:39:00Z">
                <w:r w:rsidRPr="0074045E">
                  <w:rPr>
                    <w:rFonts w:ascii="Times New Roman" w:eastAsia="Calibri" w:hAnsi="Times New Roman"/>
                  </w:rPr>
                  <w:delText>11</w:delText>
                </w:r>
              </w:del>
            </w:ins>
          </w:p>
        </w:tc>
        <w:tc>
          <w:tcPr>
            <w:tcW w:w="2456" w:type="dxa"/>
            <w:vMerge w:val="restart"/>
            <w:tcBorders>
              <w:top w:val="single" w:sz="4" w:space="0" w:color="auto"/>
              <w:left w:val="single" w:sz="4" w:space="0" w:color="auto"/>
              <w:bottom w:val="single" w:sz="4" w:space="0" w:color="auto"/>
              <w:right w:val="single" w:sz="4" w:space="0" w:color="auto"/>
            </w:tcBorders>
            <w:hideMark/>
          </w:tcPr>
          <w:p w:rsidR="0074045E" w:rsidRPr="0074045E" w:rsidRDefault="0074045E" w:rsidP="0074045E">
            <w:pPr>
              <w:rPr>
                <w:rFonts w:ascii="Times New Roman" w:eastAsia="Calibri" w:hAnsi="Times New Roman"/>
                <w:sz w:val="24"/>
                <w:szCs w:val="24"/>
              </w:rPr>
            </w:pPr>
            <w:del w:id="80" w:author="Фанис" w:date="2014-06-16T11:39:00Z">
              <w:r w:rsidRPr="0074045E">
                <w:rPr>
                  <w:rFonts w:ascii="Times New Roman" w:eastAsia="Calibri" w:hAnsi="Times New Roman"/>
                </w:rPr>
                <w:delText xml:space="preserve">Орфоэпический </w:delText>
              </w:r>
            </w:del>
            <w:proofErr w:type="gramStart"/>
            <w:ins w:id="81" w:author="Фанис" w:date="2014-06-16T11:39:00Z">
              <w:r w:rsidRPr="0074045E">
                <w:rPr>
                  <w:rFonts w:ascii="Times New Roman" w:eastAsia="Calibri" w:hAnsi="Times New Roman"/>
                </w:rPr>
                <w:t>Р</w:t>
              </w:r>
            </w:ins>
            <w:proofErr w:type="gramEnd"/>
            <w:del w:id="82" w:author="Фанис" w:date="2014-06-16T11:39:00Z">
              <w:r w:rsidRPr="0074045E">
                <w:rPr>
                  <w:rFonts w:ascii="Times New Roman" w:eastAsia="Calibri" w:hAnsi="Times New Roman"/>
                </w:rPr>
                <w:delText>р</w:delText>
              </w:r>
            </w:del>
            <w:r w:rsidRPr="0074045E">
              <w:rPr>
                <w:rFonts w:ascii="Times New Roman" w:eastAsia="Calibri" w:hAnsi="Times New Roman"/>
              </w:rPr>
              <w:t xml:space="preserve">айонный </w:t>
            </w:r>
            <w:ins w:id="83" w:author="Фанис" w:date="2014-06-16T11:39:00Z">
              <w:r w:rsidRPr="0074045E">
                <w:rPr>
                  <w:rFonts w:ascii="Times New Roman" w:eastAsia="Calibri" w:hAnsi="Times New Roman"/>
                </w:rPr>
                <w:t xml:space="preserve">орфоэпический </w:t>
              </w:r>
            </w:ins>
            <w:r w:rsidRPr="0074045E">
              <w:rPr>
                <w:rFonts w:ascii="Times New Roman" w:eastAsia="Calibri" w:hAnsi="Times New Roman"/>
              </w:rPr>
              <w:t xml:space="preserve">конкурс </w:t>
            </w:r>
            <w:del w:id="84" w:author="Фанис" w:date="2014-06-16T11:39:00Z">
              <w:r w:rsidRPr="0074045E">
                <w:rPr>
                  <w:rFonts w:ascii="Times New Roman" w:eastAsia="Calibri" w:hAnsi="Times New Roman"/>
                </w:rPr>
                <w:delText>по английскому языку</w:delText>
              </w:r>
            </w:del>
          </w:p>
          <w:p w:rsidR="0074045E" w:rsidRPr="0074045E" w:rsidRDefault="0074045E">
            <w:pPr>
              <w:jc w:val="both"/>
              <w:rPr>
                <w:rFonts w:ascii="Times New Roman" w:eastAsia="Calibri" w:hAnsi="Times New Roman"/>
                <w:sz w:val="24"/>
                <w:szCs w:val="24"/>
              </w:rPr>
            </w:pPr>
            <w:del w:id="85" w:author="Фанис" w:date="2014-06-16T11:39:00Z">
              <w:r w:rsidRPr="0074045E">
                <w:rPr>
                  <w:rFonts w:ascii="Times New Roman" w:hAnsi="Times New Roman"/>
                </w:rPr>
                <w:delText>Орфоэпический конкурс по немецкому языку</w:delText>
              </w:r>
            </w:del>
          </w:p>
        </w:tc>
        <w:tc>
          <w:tcPr>
            <w:tcW w:w="955" w:type="dxa"/>
            <w:vMerge w:val="restart"/>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
        </w:tc>
        <w:tc>
          <w:tcPr>
            <w:tcW w:w="955" w:type="dxa"/>
            <w:vMerge w:val="restart"/>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Район</w:t>
            </w:r>
          </w:p>
          <w:p w:rsidR="0074045E" w:rsidRPr="0074045E" w:rsidRDefault="0074045E">
            <w:pPr>
              <w:rPr>
                <w:rFonts w:ascii="Times New Roman" w:eastAsia="Calibri" w:hAnsi="Times New Roman"/>
                <w:sz w:val="24"/>
                <w:szCs w:val="24"/>
              </w:rPr>
            </w:pPr>
            <w:del w:id="86" w:author="Фанис" w:date="2014-06-16T11:39:00Z">
              <w:r w:rsidRPr="0074045E">
                <w:rPr>
                  <w:rFonts w:ascii="Times New Roman" w:eastAsia="Calibri" w:hAnsi="Times New Roman"/>
                </w:rPr>
                <w:delText>Район</w:delText>
              </w:r>
            </w:del>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 xml:space="preserve">     1</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Каюмова</w:t>
            </w:r>
            <w:proofErr w:type="spellEnd"/>
            <w:r w:rsidRPr="0074045E">
              <w:rPr>
                <w:rFonts w:ascii="Times New Roman" w:eastAsia="Calibri" w:hAnsi="Times New Roman"/>
              </w:rPr>
              <w:t xml:space="preserve"> Г. (11)</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Алексеева О.С.</w:t>
            </w:r>
          </w:p>
        </w:tc>
      </w:tr>
      <w:tr w:rsidR="0074045E" w:rsidRPr="0074045E" w:rsidTr="0074045E">
        <w:trPr>
          <w:trHeight w:val="201"/>
        </w:trPr>
        <w:tc>
          <w:tcPr>
            <w:tcW w:w="411" w:type="dxa"/>
            <w:vMerge/>
            <w:tcBorders>
              <w:top w:val="single" w:sz="4" w:space="0" w:color="auto"/>
              <w:left w:val="single" w:sz="4" w:space="0" w:color="auto"/>
              <w:bottom w:val="single" w:sz="4" w:space="0" w:color="auto"/>
              <w:right w:val="single" w:sz="4" w:space="0" w:color="auto"/>
            </w:tcBorders>
            <w:vAlign w:val="center"/>
            <w:hideMark/>
          </w:tcPr>
          <w:p w:rsidR="0074045E" w:rsidRPr="0074045E" w:rsidRDefault="0074045E">
            <w:pPr>
              <w:rPr>
                <w:rFonts w:ascii="Times New Roman" w:eastAsia="Calibri" w:hAnsi="Times New Roman"/>
                <w:sz w:val="24"/>
                <w:szCs w:val="24"/>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74045E" w:rsidRPr="0074045E" w:rsidRDefault="0074045E">
            <w:pPr>
              <w:rPr>
                <w:rFonts w:ascii="Times New Roman" w:eastAsia="Calibri" w:hAnsi="Times New Roman"/>
                <w:sz w:val="24"/>
                <w:szCs w:val="24"/>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74045E" w:rsidRPr="0074045E" w:rsidRDefault="0074045E">
            <w:pPr>
              <w:rPr>
                <w:rFonts w:ascii="Times New Roman" w:eastAsia="Calibri" w:hAnsi="Times New Roman"/>
                <w:sz w:val="24"/>
                <w:szCs w:val="24"/>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74045E" w:rsidRPr="0074045E" w:rsidRDefault="0074045E">
            <w:pPr>
              <w:rPr>
                <w:rFonts w:ascii="Times New Roman" w:eastAsia="Calibri"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74045E" w:rsidRPr="0074045E" w:rsidRDefault="0074045E">
            <w:pPr>
              <w:rPr>
                <w:ins w:id="87" w:author="Фанис" w:date="2014-06-16T11:41:00Z"/>
                <w:rFonts w:ascii="Times New Roman" w:eastAsia="Calibri" w:hAnsi="Times New Roman"/>
                <w:sz w:val="24"/>
                <w:szCs w:val="24"/>
              </w:rPr>
            </w:pPr>
            <w:r w:rsidRPr="0074045E">
              <w:rPr>
                <w:rFonts w:ascii="Times New Roman" w:eastAsia="Calibri" w:hAnsi="Times New Roman"/>
              </w:rPr>
              <w:t xml:space="preserve">     2</w:t>
            </w:r>
          </w:p>
          <w:p w:rsidR="0074045E" w:rsidRPr="0074045E" w:rsidRDefault="0074045E">
            <w:pPr>
              <w:rPr>
                <w:ins w:id="88" w:author="Фанис" w:date="2014-06-16T11:42:00Z"/>
                <w:rFonts w:ascii="Times New Roman" w:eastAsia="Calibri" w:hAnsi="Times New Roman"/>
              </w:rPr>
            </w:pPr>
          </w:p>
          <w:p w:rsidR="0074045E" w:rsidRPr="0074045E" w:rsidRDefault="0074045E">
            <w:pPr>
              <w:rPr>
                <w:rFonts w:ascii="Times New Roman" w:eastAsia="Calibri" w:hAnsi="Times New Roman"/>
                <w:sz w:val="24"/>
                <w:szCs w:val="24"/>
              </w:rPr>
            </w:pPr>
            <w:proofErr w:type="spellStart"/>
            <w:ins w:id="89" w:author="Фанис" w:date="2014-06-16T11:41:00Z">
              <w:r w:rsidRPr="0074045E">
                <w:rPr>
                  <w:rFonts w:ascii="Times New Roman" w:eastAsia="Calibri" w:hAnsi="Times New Roman"/>
                </w:rPr>
                <w:t>Номин</w:t>
              </w:r>
              <w:proofErr w:type="spellEnd"/>
              <w:r w:rsidRPr="0074045E">
                <w:rPr>
                  <w:rFonts w:ascii="Times New Roman" w:eastAsia="Calibri" w:hAnsi="Times New Roman"/>
                </w:rPr>
                <w:t>.</w:t>
              </w:r>
            </w:ins>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90" w:author="Фанис" w:date="2014-06-16T11:41:00Z"/>
                <w:rFonts w:ascii="Times New Roman" w:eastAsia="Calibri" w:hAnsi="Times New Roman"/>
                <w:sz w:val="24"/>
                <w:szCs w:val="24"/>
              </w:rPr>
            </w:pPr>
            <w:proofErr w:type="spellStart"/>
            <w:r w:rsidRPr="0074045E">
              <w:rPr>
                <w:rFonts w:ascii="Times New Roman" w:eastAsia="Calibri" w:hAnsi="Times New Roman"/>
              </w:rPr>
              <w:t>Хайлатыпова</w:t>
            </w:r>
            <w:proofErr w:type="spellEnd"/>
            <w:r w:rsidRPr="0074045E">
              <w:rPr>
                <w:rFonts w:ascii="Times New Roman" w:eastAsia="Calibri" w:hAnsi="Times New Roman"/>
              </w:rPr>
              <w:t xml:space="preserve"> Регина (11)</w:t>
            </w:r>
          </w:p>
          <w:p w:rsidR="0074045E" w:rsidRPr="0074045E" w:rsidRDefault="0074045E">
            <w:pPr>
              <w:rPr>
                <w:ins w:id="91" w:author="Фанис" w:date="2014-06-16T11:42:00Z"/>
                <w:rFonts w:ascii="Times New Roman" w:eastAsia="Calibri" w:hAnsi="Times New Roman"/>
              </w:rPr>
            </w:pPr>
            <w:ins w:id="92" w:author="Фанис" w:date="2014-06-16T11:41:00Z">
              <w:r w:rsidRPr="0074045E">
                <w:rPr>
                  <w:rFonts w:ascii="Times New Roman" w:eastAsia="Calibri" w:hAnsi="Times New Roman"/>
                </w:rPr>
                <w:t>Григорьева С. (3)</w:t>
              </w:r>
            </w:ins>
          </w:p>
          <w:p w:rsidR="0074045E" w:rsidRPr="0074045E" w:rsidRDefault="0074045E">
            <w:pPr>
              <w:rPr>
                <w:rFonts w:ascii="Times New Roman" w:eastAsia="Calibri" w:hAnsi="Times New Roman"/>
                <w:sz w:val="24"/>
                <w:szCs w:val="24"/>
              </w:rPr>
            </w:pPr>
            <w:ins w:id="93" w:author="Фанис" w:date="2014-06-16T11:42:00Z">
              <w:r w:rsidRPr="0074045E">
                <w:rPr>
                  <w:rFonts w:ascii="Times New Roman" w:eastAsia="Calibri" w:hAnsi="Times New Roman"/>
                </w:rPr>
                <w:t>Лисовенко А. (4)</w:t>
              </w:r>
            </w:ins>
          </w:p>
        </w:tc>
        <w:tc>
          <w:tcPr>
            <w:tcW w:w="1910" w:type="dxa"/>
            <w:tcBorders>
              <w:top w:val="single" w:sz="4" w:space="0" w:color="auto"/>
              <w:left w:val="single" w:sz="4" w:space="0" w:color="auto"/>
              <w:bottom w:val="single" w:sz="4" w:space="0" w:color="auto"/>
              <w:right w:val="single" w:sz="4" w:space="0" w:color="auto"/>
            </w:tcBorders>
          </w:tcPr>
          <w:p w:rsidR="0074045E" w:rsidRPr="0074045E" w:rsidRDefault="0074045E">
            <w:pPr>
              <w:rPr>
                <w:ins w:id="94" w:author="Фанис" w:date="2014-06-16T11:42:00Z"/>
                <w:rFonts w:ascii="Times New Roman" w:eastAsia="Calibri" w:hAnsi="Times New Roman"/>
                <w:sz w:val="24"/>
                <w:szCs w:val="24"/>
              </w:rPr>
            </w:pPr>
            <w:r w:rsidRPr="0074045E">
              <w:rPr>
                <w:rFonts w:ascii="Times New Roman" w:eastAsia="Calibri" w:hAnsi="Times New Roman"/>
              </w:rPr>
              <w:t>Рамазанова З.Ф.</w:t>
            </w:r>
          </w:p>
          <w:p w:rsidR="0074045E" w:rsidRPr="0074045E" w:rsidRDefault="0074045E">
            <w:pPr>
              <w:rPr>
                <w:ins w:id="95" w:author="Фанис" w:date="2014-06-16T11:42:00Z"/>
                <w:rFonts w:ascii="Times New Roman" w:eastAsia="Calibri" w:hAnsi="Times New Roman"/>
              </w:rPr>
            </w:pPr>
          </w:p>
          <w:p w:rsidR="0074045E" w:rsidRPr="0074045E" w:rsidRDefault="0074045E">
            <w:pPr>
              <w:rPr>
                <w:rFonts w:ascii="Times New Roman" w:eastAsia="Calibri" w:hAnsi="Times New Roman"/>
                <w:sz w:val="24"/>
                <w:szCs w:val="24"/>
              </w:rPr>
            </w:pPr>
            <w:proofErr w:type="spellStart"/>
            <w:ins w:id="96" w:author="Фанис" w:date="2014-06-16T11:42:00Z">
              <w:r w:rsidRPr="0074045E">
                <w:rPr>
                  <w:rFonts w:ascii="Times New Roman" w:eastAsia="Calibri" w:hAnsi="Times New Roman"/>
                </w:rPr>
                <w:t>Сияо</w:t>
              </w:r>
              <w:proofErr w:type="spellEnd"/>
              <w:r w:rsidRPr="0074045E">
                <w:rPr>
                  <w:rFonts w:ascii="Times New Roman" w:eastAsia="Calibri" w:hAnsi="Times New Roman"/>
                </w:rPr>
                <w:t>-Бин Ван</w:t>
              </w:r>
            </w:ins>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97" w:author="Зиля Чингизовна" w:date="2014-06-11T10:55:00Z">
              <w:r w:rsidRPr="0074045E">
                <w:rPr>
                  <w:rFonts w:ascii="Times New Roman" w:eastAsia="Calibri" w:hAnsi="Times New Roman"/>
                </w:rPr>
                <w:t>1</w:t>
              </w:r>
            </w:ins>
            <w:r w:rsidRPr="0074045E">
              <w:rPr>
                <w:rFonts w:ascii="Times New Roman" w:eastAsia="Calibri" w:hAnsi="Times New Roman"/>
              </w:rPr>
              <w:t>3</w:t>
            </w:r>
          </w:p>
        </w:tc>
        <w:tc>
          <w:tcPr>
            <w:tcW w:w="2456" w:type="dxa"/>
            <w:tcBorders>
              <w:top w:val="single" w:sz="4" w:space="0" w:color="auto"/>
              <w:left w:val="single" w:sz="4" w:space="0" w:color="auto"/>
              <w:bottom w:val="single" w:sz="4" w:space="0" w:color="auto"/>
              <w:right w:val="single" w:sz="4" w:space="0" w:color="auto"/>
            </w:tcBorders>
            <w:vAlign w:val="center"/>
            <w:hideMark/>
          </w:tcPr>
          <w:p w:rsidR="0074045E" w:rsidRPr="0074045E" w:rsidRDefault="0074045E">
            <w:pPr>
              <w:jc w:val="both"/>
              <w:rPr>
                <w:rFonts w:ascii="Times New Roman" w:hAnsi="Times New Roman"/>
              </w:rPr>
            </w:pPr>
            <w:r w:rsidRPr="0074045E">
              <w:rPr>
                <w:rFonts w:ascii="Times New Roman" w:hAnsi="Times New Roman"/>
              </w:rPr>
              <w:t>Всероссийский игровой конкурс по английскому языку  «</w:t>
            </w:r>
            <w:proofErr w:type="spellStart"/>
            <w:r w:rsidRPr="0074045E">
              <w:rPr>
                <w:rFonts w:ascii="Times New Roman" w:hAnsi="Times New Roman"/>
              </w:rPr>
              <w:t>British</w:t>
            </w:r>
            <w:proofErr w:type="spellEnd"/>
            <w:r w:rsidRPr="0074045E">
              <w:rPr>
                <w:rFonts w:ascii="Times New Roman" w:hAnsi="Times New Roman"/>
              </w:rPr>
              <w:t xml:space="preserve"> </w:t>
            </w:r>
            <w:proofErr w:type="spellStart"/>
            <w:r w:rsidRPr="0074045E">
              <w:rPr>
                <w:rFonts w:ascii="Times New Roman" w:hAnsi="Times New Roman"/>
              </w:rPr>
              <w:t>Bulldog</w:t>
            </w:r>
            <w:proofErr w:type="spellEnd"/>
            <w:r w:rsidRPr="0074045E">
              <w:rPr>
                <w:rFonts w:ascii="Times New Roman" w:hAnsi="Times New Roman"/>
              </w:rPr>
              <w:t>»</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декабрь 2013 год</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Россия</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участники</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 xml:space="preserve">2-11 </w:t>
            </w:r>
            <w:proofErr w:type="spellStart"/>
            <w:r w:rsidRPr="0074045E">
              <w:rPr>
                <w:rFonts w:ascii="Times New Roman" w:eastAsia="Calibri" w:hAnsi="Times New Roman"/>
              </w:rPr>
              <w:t>кл</w:t>
            </w:r>
            <w:proofErr w:type="spellEnd"/>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Рамазанова З.Ф.</w:t>
            </w:r>
          </w:p>
          <w:p w:rsidR="0074045E" w:rsidRPr="0074045E" w:rsidRDefault="0074045E">
            <w:pPr>
              <w:rPr>
                <w:rFonts w:ascii="Times New Roman" w:eastAsia="Calibri" w:hAnsi="Times New Roman"/>
              </w:rPr>
            </w:pPr>
            <w:r w:rsidRPr="0074045E">
              <w:rPr>
                <w:rFonts w:ascii="Times New Roman" w:eastAsia="Calibri" w:hAnsi="Times New Roman"/>
              </w:rPr>
              <w:t>Алексеева О.С.</w:t>
            </w:r>
          </w:p>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Тангатарова</w:t>
            </w:r>
            <w:proofErr w:type="spellEnd"/>
            <w:r w:rsidRPr="0074045E">
              <w:rPr>
                <w:rFonts w:ascii="Times New Roman" w:eastAsia="Calibri" w:hAnsi="Times New Roman"/>
              </w:rPr>
              <w:t xml:space="preserve"> Г.Д.</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98" w:author="Зиля Чингизовна" w:date="2014-06-11T10:55:00Z">
              <w:r w:rsidRPr="0074045E">
                <w:rPr>
                  <w:rFonts w:ascii="Times New Roman" w:eastAsia="Calibri" w:hAnsi="Times New Roman"/>
                </w:rPr>
                <w:t>1</w:t>
              </w:r>
            </w:ins>
            <w:r w:rsidRPr="0074045E">
              <w:rPr>
                <w:rFonts w:ascii="Times New Roman" w:eastAsia="Calibri" w:hAnsi="Times New Roman"/>
              </w:rPr>
              <w:t>4</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Всероссийская олимпиада по немецкому языку</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2013</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Район</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участники</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Каткова Кристина (11)</w:t>
            </w:r>
          </w:p>
        </w:tc>
        <w:tc>
          <w:tcPr>
            <w:tcW w:w="1910"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r w:rsidRPr="0074045E">
              <w:rPr>
                <w:rFonts w:ascii="Times New Roman" w:eastAsia="Calibri" w:hAnsi="Times New Roman"/>
              </w:rPr>
              <w:t>Рамазанова З.Ф.</w:t>
            </w:r>
          </w:p>
          <w:p w:rsidR="0074045E" w:rsidRPr="0074045E" w:rsidRDefault="0074045E">
            <w:pPr>
              <w:rPr>
                <w:rFonts w:ascii="Times New Roman" w:eastAsia="Calibri" w:hAnsi="Times New Roman"/>
                <w:sz w:val="24"/>
                <w:szCs w:val="24"/>
              </w:rPr>
            </w:pP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99" w:author="Зиля Чингизовна" w:date="2014-06-11T10:55:00Z">
              <w:r w:rsidRPr="0074045E">
                <w:rPr>
                  <w:rFonts w:ascii="Times New Roman" w:eastAsia="Calibri" w:hAnsi="Times New Roman"/>
                </w:rPr>
                <w:t>1</w:t>
              </w:r>
            </w:ins>
            <w:r w:rsidRPr="0074045E">
              <w:rPr>
                <w:rFonts w:ascii="Times New Roman" w:eastAsia="Calibri" w:hAnsi="Times New Roman"/>
              </w:rPr>
              <w:t>5</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Всероссийская олимпиада по английскому языку</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Город</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2</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Архипова А. (11)</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Алексеева О.С.</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del w:id="100" w:author="Зиля Чингизовна" w:date="2014-06-11T10:55:00Z">
              <w:r w:rsidRPr="0074045E">
                <w:rPr>
                  <w:rFonts w:ascii="Times New Roman" w:eastAsia="Calibri" w:hAnsi="Times New Roman"/>
                </w:rPr>
                <w:delText>1</w:delText>
              </w:r>
            </w:del>
            <w:ins w:id="101" w:author="Зиля Чингизовна" w:date="2014-06-11T10:55:00Z">
              <w:r w:rsidRPr="0074045E">
                <w:rPr>
                  <w:rFonts w:ascii="Times New Roman" w:eastAsia="Calibri" w:hAnsi="Times New Roman"/>
                </w:rPr>
                <w:t>1</w:t>
              </w:r>
            </w:ins>
            <w:r w:rsidRPr="0074045E">
              <w:rPr>
                <w:rFonts w:ascii="Times New Roman" w:eastAsia="Calibri" w:hAnsi="Times New Roman"/>
              </w:rPr>
              <w:t>6</w:t>
            </w:r>
            <w:del w:id="102" w:author="Зиля Чингизовна" w:date="2014-06-11T10:55:00Z">
              <w:r w:rsidRPr="0074045E">
                <w:rPr>
                  <w:rFonts w:ascii="Times New Roman" w:eastAsia="Calibri" w:hAnsi="Times New Roman"/>
                </w:rPr>
                <w:delText>3.</w:delText>
              </w:r>
            </w:del>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Всероссийская олимпиада по географии</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Шк</w:t>
            </w:r>
            <w:proofErr w:type="spellEnd"/>
            <w:r w:rsidRPr="0074045E">
              <w:rPr>
                <w:rFonts w:ascii="Times New Roman" w:eastAsia="Calibri" w:hAnsi="Times New Roman"/>
              </w:rPr>
              <w:t xml:space="preserve">. этап, </w:t>
            </w:r>
          </w:p>
        </w:tc>
        <w:tc>
          <w:tcPr>
            <w:tcW w:w="1091"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r w:rsidRPr="0074045E">
              <w:rPr>
                <w:rFonts w:ascii="Times New Roman" w:eastAsia="Calibri" w:hAnsi="Times New Roman"/>
              </w:rPr>
              <w:t>Победитель</w:t>
            </w:r>
          </w:p>
          <w:p w:rsidR="0074045E" w:rsidRPr="0074045E" w:rsidRDefault="0074045E">
            <w:pPr>
              <w:rPr>
                <w:rFonts w:ascii="Times New Roman" w:eastAsia="Calibri" w:hAnsi="Times New Roman"/>
              </w:rPr>
            </w:pPr>
            <w:r w:rsidRPr="0074045E">
              <w:rPr>
                <w:rFonts w:ascii="Times New Roman" w:eastAsia="Calibri" w:hAnsi="Times New Roman"/>
              </w:rPr>
              <w:t>Победитель</w:t>
            </w:r>
          </w:p>
          <w:p w:rsidR="0074045E" w:rsidRPr="0074045E" w:rsidRDefault="0074045E">
            <w:pPr>
              <w:rPr>
                <w:rFonts w:ascii="Times New Roman" w:eastAsia="Calibri" w:hAnsi="Times New Roman"/>
                <w:sz w:val="24"/>
                <w:szCs w:val="24"/>
              </w:rPr>
            </w:pPr>
          </w:p>
        </w:tc>
        <w:tc>
          <w:tcPr>
            <w:tcW w:w="2182"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r w:rsidRPr="0074045E">
              <w:rPr>
                <w:rFonts w:ascii="Times New Roman" w:eastAsia="Calibri" w:hAnsi="Times New Roman"/>
              </w:rPr>
              <w:t>Бажанова К.</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Акубекова</w:t>
            </w:r>
            <w:proofErr w:type="spellEnd"/>
            <w:r w:rsidRPr="0074045E">
              <w:rPr>
                <w:rFonts w:ascii="Times New Roman" w:eastAsia="Calibri" w:hAnsi="Times New Roman"/>
              </w:rPr>
              <w:t xml:space="preserve"> Е.</w:t>
            </w:r>
          </w:p>
          <w:p w:rsidR="0074045E" w:rsidRPr="0074045E" w:rsidRDefault="0074045E">
            <w:pPr>
              <w:rPr>
                <w:rFonts w:ascii="Times New Roman" w:eastAsia="Calibri" w:hAnsi="Times New Roman"/>
              </w:rPr>
            </w:pPr>
            <w:r w:rsidRPr="0074045E">
              <w:rPr>
                <w:rFonts w:ascii="Times New Roman" w:eastAsia="Calibri" w:hAnsi="Times New Roman"/>
              </w:rPr>
              <w:t>Фролов Д.</w:t>
            </w:r>
          </w:p>
          <w:p w:rsidR="0074045E" w:rsidRPr="0074045E" w:rsidRDefault="0074045E">
            <w:pPr>
              <w:rPr>
                <w:rFonts w:ascii="Times New Roman" w:eastAsia="Calibri" w:hAnsi="Times New Roman"/>
              </w:rPr>
            </w:pPr>
            <w:r w:rsidRPr="0074045E">
              <w:rPr>
                <w:rFonts w:ascii="Times New Roman" w:eastAsia="Calibri" w:hAnsi="Times New Roman"/>
              </w:rPr>
              <w:t>Арсланов Г.</w:t>
            </w:r>
          </w:p>
          <w:p w:rsidR="0074045E" w:rsidRPr="0074045E" w:rsidRDefault="0074045E">
            <w:pPr>
              <w:rPr>
                <w:rFonts w:ascii="Times New Roman" w:eastAsia="Calibri" w:hAnsi="Times New Roman"/>
              </w:rPr>
            </w:pPr>
            <w:r w:rsidRPr="0074045E">
              <w:rPr>
                <w:rFonts w:ascii="Times New Roman" w:eastAsia="Calibri" w:hAnsi="Times New Roman"/>
              </w:rPr>
              <w:t>Нафиков И.</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Латипов</w:t>
            </w:r>
            <w:proofErr w:type="spellEnd"/>
            <w:r w:rsidRPr="0074045E">
              <w:rPr>
                <w:rFonts w:ascii="Times New Roman" w:eastAsia="Calibri" w:hAnsi="Times New Roman"/>
              </w:rPr>
              <w:t xml:space="preserve"> Д.</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Габдрашитов</w:t>
            </w:r>
            <w:proofErr w:type="spellEnd"/>
            <w:r w:rsidRPr="0074045E">
              <w:rPr>
                <w:rFonts w:ascii="Times New Roman" w:eastAsia="Calibri" w:hAnsi="Times New Roman"/>
              </w:rPr>
              <w:t xml:space="preserve"> А.</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Демеденков</w:t>
            </w:r>
            <w:proofErr w:type="spellEnd"/>
            <w:r w:rsidRPr="0074045E">
              <w:rPr>
                <w:rFonts w:ascii="Times New Roman" w:eastAsia="Calibri" w:hAnsi="Times New Roman"/>
              </w:rPr>
              <w:t xml:space="preserve"> С.</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Аблаев</w:t>
            </w:r>
            <w:proofErr w:type="spellEnd"/>
            <w:r w:rsidRPr="0074045E">
              <w:rPr>
                <w:rFonts w:ascii="Times New Roman" w:eastAsia="Calibri" w:hAnsi="Times New Roman"/>
              </w:rPr>
              <w:t xml:space="preserve"> А.</w:t>
            </w:r>
          </w:p>
          <w:p w:rsidR="0074045E" w:rsidRPr="0074045E" w:rsidRDefault="0074045E">
            <w:pPr>
              <w:rPr>
                <w:rFonts w:ascii="Times New Roman" w:eastAsia="Calibri" w:hAnsi="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Мусина З.Ч.</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103" w:author="Зиля Чингизовна" w:date="2014-06-11T10:55:00Z">
              <w:r w:rsidRPr="0074045E">
                <w:rPr>
                  <w:rFonts w:ascii="Times New Roman" w:eastAsia="Calibri" w:hAnsi="Times New Roman"/>
                </w:rPr>
                <w:t>1</w:t>
              </w:r>
            </w:ins>
            <w:r w:rsidRPr="0074045E">
              <w:rPr>
                <w:rFonts w:ascii="Times New Roman" w:eastAsia="Calibri" w:hAnsi="Times New Roman"/>
              </w:rPr>
              <w:t>7</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Всероссийская олимпиада по химии</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Шк</w:t>
            </w:r>
            <w:proofErr w:type="spellEnd"/>
            <w:r w:rsidRPr="0074045E">
              <w:rPr>
                <w:rFonts w:ascii="Times New Roman" w:eastAsia="Calibri" w:hAnsi="Times New Roman"/>
              </w:rPr>
              <w:t>. этап,</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участники</w:t>
            </w:r>
          </w:p>
        </w:tc>
        <w:tc>
          <w:tcPr>
            <w:tcW w:w="2182"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r w:rsidRPr="0074045E">
              <w:rPr>
                <w:rFonts w:ascii="Times New Roman" w:eastAsia="Calibri" w:hAnsi="Times New Roman"/>
              </w:rPr>
              <w:t>Архипова А.</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Мухаметаминова</w:t>
            </w:r>
            <w:proofErr w:type="spellEnd"/>
            <w:r w:rsidRPr="0074045E">
              <w:rPr>
                <w:rFonts w:ascii="Times New Roman" w:eastAsia="Calibri" w:hAnsi="Times New Roman"/>
              </w:rPr>
              <w:t xml:space="preserve"> </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Баемова</w:t>
            </w:r>
            <w:proofErr w:type="spellEnd"/>
            <w:r w:rsidRPr="0074045E">
              <w:rPr>
                <w:rFonts w:ascii="Times New Roman" w:eastAsia="Calibri" w:hAnsi="Times New Roman"/>
              </w:rPr>
              <w:t xml:space="preserve"> З.</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Гайфуллина</w:t>
            </w:r>
            <w:proofErr w:type="spellEnd"/>
            <w:r w:rsidRPr="0074045E">
              <w:rPr>
                <w:rFonts w:ascii="Times New Roman" w:eastAsia="Calibri" w:hAnsi="Times New Roman"/>
              </w:rPr>
              <w:t xml:space="preserve"> А.</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Ахмадеева</w:t>
            </w:r>
            <w:proofErr w:type="spellEnd"/>
            <w:r w:rsidRPr="0074045E">
              <w:rPr>
                <w:rFonts w:ascii="Times New Roman" w:eastAsia="Calibri" w:hAnsi="Times New Roman"/>
              </w:rPr>
              <w:t xml:space="preserve"> А.</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lastRenderedPageBreak/>
              <w:t>Меденкова</w:t>
            </w:r>
            <w:proofErr w:type="spellEnd"/>
            <w:r w:rsidRPr="0074045E">
              <w:rPr>
                <w:rFonts w:ascii="Times New Roman" w:eastAsia="Calibri" w:hAnsi="Times New Roman"/>
              </w:rPr>
              <w:t xml:space="preserve"> Е.</w:t>
            </w:r>
          </w:p>
          <w:p w:rsidR="0074045E" w:rsidRPr="0074045E" w:rsidRDefault="0074045E">
            <w:pPr>
              <w:rPr>
                <w:rFonts w:ascii="Times New Roman" w:eastAsia="Calibri" w:hAnsi="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lastRenderedPageBreak/>
              <w:t>Шенгелия О.И.</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104" w:author="Зиля Чингизовна" w:date="2014-06-11T10:55:00Z">
              <w:r w:rsidRPr="0074045E">
                <w:rPr>
                  <w:rFonts w:ascii="Times New Roman" w:eastAsia="Calibri" w:hAnsi="Times New Roman"/>
                </w:rPr>
                <w:lastRenderedPageBreak/>
                <w:t>1</w:t>
              </w:r>
            </w:ins>
            <w:r w:rsidRPr="0074045E">
              <w:rPr>
                <w:rFonts w:ascii="Times New Roman" w:eastAsia="Calibri" w:hAnsi="Times New Roman"/>
              </w:rPr>
              <w:t>8</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Всероссийская олимпиада по биологии</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Шк</w:t>
            </w:r>
            <w:proofErr w:type="spellEnd"/>
            <w:r w:rsidRPr="0074045E">
              <w:rPr>
                <w:rFonts w:ascii="Times New Roman" w:eastAsia="Calibri" w:hAnsi="Times New Roman"/>
              </w:rPr>
              <w:t>. этап,</w:t>
            </w:r>
          </w:p>
        </w:tc>
        <w:tc>
          <w:tcPr>
            <w:tcW w:w="1091"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
          <w:p w:rsidR="0074045E" w:rsidRPr="0074045E" w:rsidRDefault="0074045E">
            <w:pPr>
              <w:rPr>
                <w:rFonts w:ascii="Times New Roman" w:eastAsia="Calibri" w:hAnsi="Times New Roman"/>
              </w:rPr>
            </w:pPr>
          </w:p>
          <w:p w:rsidR="0074045E" w:rsidRPr="0074045E" w:rsidRDefault="0074045E">
            <w:pPr>
              <w:rPr>
                <w:rFonts w:ascii="Times New Roman" w:eastAsia="Calibri" w:hAnsi="Times New Roman"/>
              </w:rPr>
            </w:pPr>
          </w:p>
          <w:p w:rsidR="0074045E" w:rsidRPr="0074045E" w:rsidRDefault="0074045E">
            <w:pPr>
              <w:rPr>
                <w:rFonts w:ascii="Times New Roman" w:eastAsia="Calibri" w:hAnsi="Times New Roman"/>
              </w:rPr>
            </w:pPr>
          </w:p>
          <w:p w:rsidR="0074045E" w:rsidRPr="0074045E" w:rsidRDefault="0074045E">
            <w:pPr>
              <w:rPr>
                <w:rFonts w:ascii="Times New Roman" w:eastAsia="Calibri" w:hAnsi="Times New Roman"/>
              </w:rPr>
            </w:pPr>
          </w:p>
          <w:p w:rsidR="0074045E" w:rsidRPr="0074045E" w:rsidRDefault="0074045E">
            <w:pPr>
              <w:rPr>
                <w:rFonts w:ascii="Times New Roman" w:eastAsia="Calibri" w:hAnsi="Times New Roman"/>
              </w:rPr>
            </w:pPr>
          </w:p>
          <w:p w:rsidR="0074045E" w:rsidRPr="0074045E" w:rsidRDefault="0074045E">
            <w:pPr>
              <w:rPr>
                <w:rFonts w:ascii="Times New Roman" w:eastAsia="Calibri" w:hAnsi="Times New Roman"/>
              </w:rPr>
            </w:pPr>
            <w:r w:rsidRPr="0074045E">
              <w:rPr>
                <w:rFonts w:ascii="Times New Roman" w:eastAsia="Calibri" w:hAnsi="Times New Roman"/>
              </w:rPr>
              <w:t>Победитель</w:t>
            </w:r>
          </w:p>
          <w:p w:rsidR="0074045E" w:rsidRPr="0074045E" w:rsidRDefault="0074045E">
            <w:pPr>
              <w:rPr>
                <w:rFonts w:ascii="Times New Roman" w:eastAsia="Calibri" w:hAnsi="Times New Roman"/>
                <w:sz w:val="24"/>
                <w:szCs w:val="24"/>
              </w:rPr>
            </w:pPr>
          </w:p>
        </w:tc>
        <w:tc>
          <w:tcPr>
            <w:tcW w:w="2182"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Нариманова</w:t>
            </w:r>
            <w:proofErr w:type="spellEnd"/>
            <w:r w:rsidRPr="0074045E">
              <w:rPr>
                <w:rFonts w:ascii="Times New Roman" w:eastAsia="Calibri" w:hAnsi="Times New Roman"/>
              </w:rPr>
              <w:t xml:space="preserve"> Д.</w:t>
            </w:r>
          </w:p>
          <w:p w:rsidR="0074045E" w:rsidRPr="0074045E" w:rsidRDefault="0074045E">
            <w:pPr>
              <w:rPr>
                <w:rFonts w:ascii="Times New Roman" w:eastAsia="Calibri" w:hAnsi="Times New Roman"/>
              </w:rPr>
            </w:pPr>
            <w:r w:rsidRPr="0074045E">
              <w:rPr>
                <w:rFonts w:ascii="Times New Roman" w:eastAsia="Calibri" w:hAnsi="Times New Roman"/>
              </w:rPr>
              <w:t>Бажанова К.</w:t>
            </w:r>
          </w:p>
          <w:p w:rsidR="0074045E" w:rsidRPr="0074045E" w:rsidRDefault="0074045E">
            <w:pPr>
              <w:rPr>
                <w:rFonts w:ascii="Times New Roman" w:eastAsia="Calibri" w:hAnsi="Times New Roman"/>
              </w:rPr>
            </w:pPr>
            <w:r w:rsidRPr="0074045E">
              <w:rPr>
                <w:rFonts w:ascii="Times New Roman" w:eastAsia="Calibri" w:hAnsi="Times New Roman"/>
              </w:rPr>
              <w:t>Фролов Д.</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Радионова</w:t>
            </w:r>
            <w:proofErr w:type="spellEnd"/>
            <w:r w:rsidRPr="0074045E">
              <w:rPr>
                <w:rFonts w:ascii="Times New Roman" w:eastAsia="Calibri" w:hAnsi="Times New Roman"/>
              </w:rPr>
              <w:t xml:space="preserve"> О.</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Латипов</w:t>
            </w:r>
            <w:proofErr w:type="spellEnd"/>
            <w:r w:rsidRPr="0074045E">
              <w:rPr>
                <w:rFonts w:ascii="Times New Roman" w:eastAsia="Calibri" w:hAnsi="Times New Roman"/>
              </w:rPr>
              <w:t xml:space="preserve"> Д.</w:t>
            </w:r>
          </w:p>
          <w:p w:rsidR="0074045E" w:rsidRPr="0074045E" w:rsidRDefault="0074045E">
            <w:pPr>
              <w:rPr>
                <w:rFonts w:ascii="Times New Roman" w:eastAsia="Calibri" w:hAnsi="Times New Roman"/>
              </w:rPr>
            </w:pPr>
            <w:r w:rsidRPr="0074045E">
              <w:rPr>
                <w:rFonts w:ascii="Times New Roman" w:eastAsia="Calibri" w:hAnsi="Times New Roman"/>
              </w:rPr>
              <w:t>Плеханова Т.</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Меденкова</w:t>
            </w:r>
            <w:proofErr w:type="spellEnd"/>
            <w:r w:rsidRPr="0074045E">
              <w:rPr>
                <w:rFonts w:ascii="Times New Roman" w:eastAsia="Calibri" w:hAnsi="Times New Roman"/>
              </w:rPr>
              <w:t xml:space="preserve"> Е.</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Ахмадеева</w:t>
            </w:r>
            <w:proofErr w:type="spellEnd"/>
            <w:r w:rsidRPr="0074045E">
              <w:rPr>
                <w:rFonts w:ascii="Times New Roman" w:eastAsia="Calibri" w:hAnsi="Times New Roman"/>
              </w:rPr>
              <w:t xml:space="preserve"> А.</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Баемова</w:t>
            </w:r>
            <w:proofErr w:type="spellEnd"/>
            <w:r w:rsidRPr="0074045E">
              <w:rPr>
                <w:rFonts w:ascii="Times New Roman" w:eastAsia="Calibri" w:hAnsi="Times New Roman"/>
              </w:rPr>
              <w:t xml:space="preserve"> З.</w:t>
            </w:r>
          </w:p>
          <w:p w:rsidR="0074045E" w:rsidRPr="0074045E" w:rsidRDefault="0074045E">
            <w:pPr>
              <w:rPr>
                <w:rFonts w:ascii="Times New Roman" w:eastAsia="Calibri" w:hAnsi="Times New Roman"/>
              </w:rPr>
            </w:pPr>
            <w:r w:rsidRPr="0074045E">
              <w:rPr>
                <w:rFonts w:ascii="Times New Roman" w:eastAsia="Calibri" w:hAnsi="Times New Roman"/>
              </w:rPr>
              <w:t>Григорьева А.</w:t>
            </w:r>
          </w:p>
          <w:p w:rsidR="0074045E" w:rsidRPr="0074045E" w:rsidRDefault="0074045E">
            <w:pPr>
              <w:rPr>
                <w:rFonts w:ascii="Times New Roman" w:eastAsia="Calibri" w:hAnsi="Times New Roman"/>
              </w:rPr>
            </w:pPr>
            <w:r w:rsidRPr="0074045E">
              <w:rPr>
                <w:rFonts w:ascii="Times New Roman" w:eastAsia="Calibri" w:hAnsi="Times New Roman"/>
              </w:rPr>
              <w:t>Архипова А.</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Мухаметаминова</w:t>
            </w:r>
            <w:proofErr w:type="spellEnd"/>
            <w:r w:rsidRPr="0074045E">
              <w:rPr>
                <w:rFonts w:ascii="Times New Roman" w:eastAsia="Calibri" w:hAnsi="Times New Roman"/>
              </w:rPr>
              <w:t xml:space="preserve"> </w:t>
            </w:r>
          </w:p>
          <w:p w:rsidR="0074045E" w:rsidRPr="0074045E" w:rsidRDefault="0074045E">
            <w:pPr>
              <w:rPr>
                <w:rFonts w:ascii="Times New Roman" w:eastAsia="Calibri" w:hAnsi="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Шенгелия О.И.</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105" w:author="Зиля Чингизовна" w:date="2014-06-11T10:55:00Z">
              <w:r w:rsidRPr="0074045E">
                <w:rPr>
                  <w:rFonts w:ascii="Times New Roman" w:eastAsia="Calibri" w:hAnsi="Times New Roman"/>
                </w:rPr>
                <w:t>1</w:t>
              </w:r>
            </w:ins>
            <w:r w:rsidRPr="0074045E">
              <w:rPr>
                <w:rFonts w:ascii="Times New Roman" w:eastAsia="Calibri" w:hAnsi="Times New Roman"/>
              </w:rPr>
              <w:t>9</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Всероссийская олимпиада по истории</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Шк</w:t>
            </w:r>
            <w:proofErr w:type="spellEnd"/>
            <w:r w:rsidRPr="0074045E">
              <w:rPr>
                <w:rFonts w:ascii="Times New Roman" w:eastAsia="Calibri" w:hAnsi="Times New Roman"/>
              </w:rPr>
              <w:t>. этап,</w:t>
            </w:r>
          </w:p>
        </w:tc>
        <w:tc>
          <w:tcPr>
            <w:tcW w:w="1091"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r w:rsidRPr="0074045E">
              <w:rPr>
                <w:rFonts w:ascii="Times New Roman" w:eastAsia="Calibri" w:hAnsi="Times New Roman"/>
              </w:rPr>
              <w:t>Победители</w:t>
            </w:r>
          </w:p>
          <w:p w:rsidR="0074045E" w:rsidRPr="0074045E" w:rsidRDefault="0074045E">
            <w:pPr>
              <w:rPr>
                <w:rFonts w:ascii="Times New Roman" w:eastAsia="Calibri" w:hAnsi="Times New Roman"/>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Архипова А.</w:t>
            </w:r>
          </w:p>
          <w:p w:rsidR="0074045E" w:rsidRPr="0074045E" w:rsidRDefault="0074045E">
            <w:pPr>
              <w:rPr>
                <w:rFonts w:ascii="Times New Roman" w:eastAsia="Calibri" w:hAnsi="Times New Roman"/>
              </w:rPr>
            </w:pPr>
            <w:proofErr w:type="spellStart"/>
            <w:r w:rsidRPr="0074045E">
              <w:rPr>
                <w:rFonts w:ascii="Times New Roman" w:eastAsia="Calibri" w:hAnsi="Times New Roman"/>
              </w:rPr>
              <w:t>Бакутов</w:t>
            </w:r>
            <w:proofErr w:type="spellEnd"/>
            <w:proofErr w:type="gramStart"/>
            <w:r w:rsidRPr="0074045E">
              <w:rPr>
                <w:rFonts w:ascii="Times New Roman" w:eastAsia="Calibri" w:hAnsi="Times New Roman"/>
              </w:rPr>
              <w:t xml:space="preserve"> А</w:t>
            </w:r>
            <w:proofErr w:type="gramEnd"/>
          </w:p>
          <w:p w:rsidR="0074045E" w:rsidRPr="0074045E" w:rsidRDefault="0074045E">
            <w:pPr>
              <w:rPr>
                <w:rFonts w:ascii="Times New Roman" w:eastAsia="Calibri" w:hAnsi="Times New Roman"/>
              </w:rPr>
            </w:pPr>
            <w:r w:rsidRPr="0074045E">
              <w:rPr>
                <w:rFonts w:ascii="Times New Roman" w:eastAsia="Calibri" w:hAnsi="Times New Roman"/>
              </w:rPr>
              <w:t>Николаев Г.</w:t>
            </w:r>
          </w:p>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Ахмадеева</w:t>
            </w:r>
            <w:proofErr w:type="spellEnd"/>
            <w:r w:rsidRPr="0074045E">
              <w:rPr>
                <w:rFonts w:ascii="Times New Roman" w:eastAsia="Calibri" w:hAnsi="Times New Roman"/>
              </w:rPr>
              <w:t xml:space="preserve"> А.</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Шабанова О.Е.</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r w:rsidRPr="0074045E">
              <w:rPr>
                <w:rFonts w:ascii="Times New Roman" w:eastAsia="Calibri" w:hAnsi="Times New Roman"/>
              </w:rPr>
              <w:t>20</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Всероссийская олимпиада по обществознанию</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06" w:author="Фанис" w:date="2014-06-16T10:36:00Z"/>
                <w:rFonts w:ascii="Times New Roman" w:eastAsia="Calibri" w:hAnsi="Times New Roman"/>
                <w:sz w:val="24"/>
                <w:szCs w:val="24"/>
              </w:rPr>
            </w:pPr>
            <w:proofErr w:type="spellStart"/>
            <w:r w:rsidRPr="0074045E">
              <w:rPr>
                <w:rFonts w:ascii="Times New Roman" w:eastAsia="Calibri" w:hAnsi="Times New Roman"/>
              </w:rPr>
              <w:t>Шк</w:t>
            </w:r>
            <w:proofErr w:type="spellEnd"/>
            <w:r w:rsidRPr="0074045E">
              <w:rPr>
                <w:rFonts w:ascii="Times New Roman" w:eastAsia="Calibri" w:hAnsi="Times New Roman"/>
              </w:rPr>
              <w:t>. этап,</w:t>
            </w:r>
          </w:p>
          <w:p w:rsidR="0074045E" w:rsidRPr="0074045E" w:rsidRDefault="0074045E">
            <w:pPr>
              <w:rPr>
                <w:rFonts w:ascii="Times New Roman" w:eastAsia="Calibri" w:hAnsi="Times New Roman"/>
                <w:sz w:val="24"/>
                <w:szCs w:val="24"/>
              </w:rPr>
            </w:pPr>
            <w:proofErr w:type="spellStart"/>
            <w:ins w:id="107" w:author="Фанис" w:date="2014-06-16T10:50:00Z">
              <w:r w:rsidRPr="0074045E">
                <w:rPr>
                  <w:rFonts w:ascii="Times New Roman" w:eastAsia="Calibri" w:hAnsi="Times New Roman"/>
                </w:rPr>
                <w:t>Муниц</w:t>
              </w:r>
              <w:proofErr w:type="spellEnd"/>
              <w:r w:rsidRPr="0074045E">
                <w:rPr>
                  <w:rFonts w:ascii="Times New Roman" w:eastAsia="Calibri" w:hAnsi="Times New Roman"/>
                </w:rPr>
                <w:t xml:space="preserve"> этап</w:t>
              </w:r>
            </w:ins>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Победители</w:t>
            </w:r>
          </w:p>
          <w:p w:rsidR="0074045E" w:rsidRPr="0074045E" w:rsidRDefault="0074045E">
            <w:pPr>
              <w:rPr>
                <w:rFonts w:ascii="Times New Roman" w:eastAsia="Calibri" w:hAnsi="Times New Roman"/>
                <w:sz w:val="24"/>
                <w:szCs w:val="24"/>
              </w:rPr>
            </w:pPr>
            <w:ins w:id="108" w:author="Фанис" w:date="2014-06-16T10:51:00Z">
              <w:r w:rsidRPr="0074045E">
                <w:rPr>
                  <w:rFonts w:ascii="Times New Roman" w:eastAsia="Calibri" w:hAnsi="Times New Roman"/>
                </w:rPr>
                <w:t>Призер</w:t>
              </w:r>
            </w:ins>
          </w:p>
        </w:tc>
        <w:tc>
          <w:tcPr>
            <w:tcW w:w="2182"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r w:rsidRPr="0074045E">
              <w:rPr>
                <w:rFonts w:ascii="Times New Roman" w:eastAsia="Calibri" w:hAnsi="Times New Roman"/>
              </w:rPr>
              <w:t>Архипова А.</w:t>
            </w:r>
          </w:p>
          <w:p w:rsidR="0074045E" w:rsidRPr="0074045E" w:rsidRDefault="0074045E">
            <w:pPr>
              <w:rPr>
                <w:ins w:id="109" w:author="Фанис" w:date="2014-06-16T10:36:00Z"/>
                <w:rFonts w:ascii="Times New Roman" w:eastAsia="Calibri" w:hAnsi="Times New Roman"/>
              </w:rPr>
            </w:pPr>
            <w:proofErr w:type="spellStart"/>
            <w:r w:rsidRPr="0074045E">
              <w:rPr>
                <w:rFonts w:ascii="Times New Roman" w:eastAsia="Calibri" w:hAnsi="Times New Roman"/>
              </w:rPr>
              <w:t>Каюмова</w:t>
            </w:r>
            <w:proofErr w:type="spellEnd"/>
            <w:r w:rsidRPr="0074045E">
              <w:rPr>
                <w:rFonts w:ascii="Times New Roman" w:eastAsia="Calibri" w:hAnsi="Times New Roman"/>
              </w:rPr>
              <w:t xml:space="preserve"> Г.</w:t>
            </w:r>
            <w:ins w:id="110" w:author="Фанис" w:date="2014-06-16T10:36:00Z">
              <w:r w:rsidRPr="0074045E">
                <w:rPr>
                  <w:rFonts w:ascii="Times New Roman" w:eastAsia="Calibri" w:hAnsi="Times New Roman"/>
                </w:rPr>
                <w:t xml:space="preserve"> Архипова А.</w:t>
              </w:r>
            </w:ins>
          </w:p>
          <w:p w:rsidR="0074045E" w:rsidRPr="0074045E" w:rsidRDefault="0074045E">
            <w:pPr>
              <w:rPr>
                <w:rFonts w:ascii="Times New Roman" w:eastAsia="Calibri" w:hAnsi="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Шабанова О.Е.</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111" w:author="Зиля Чингизовна" w:date="2014-06-11T10:55:00Z">
              <w:r w:rsidRPr="0074045E">
                <w:rPr>
                  <w:rFonts w:ascii="Times New Roman" w:eastAsia="Calibri" w:hAnsi="Times New Roman"/>
                </w:rPr>
                <w:t>2</w:t>
              </w:r>
            </w:ins>
            <w:r w:rsidRPr="0074045E">
              <w:rPr>
                <w:rFonts w:ascii="Times New Roman" w:eastAsia="Calibri" w:hAnsi="Times New Roman"/>
              </w:rPr>
              <w:t>1</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Конкурс рисунков «</w:t>
            </w:r>
            <w:proofErr w:type="gramStart"/>
            <w:r w:rsidRPr="0074045E">
              <w:rPr>
                <w:rFonts w:ascii="Times New Roman" w:eastAsia="Calibri" w:hAnsi="Times New Roman"/>
              </w:rPr>
              <w:t>Я-гражданин</w:t>
            </w:r>
            <w:proofErr w:type="gramEnd"/>
            <w:r w:rsidRPr="0074045E">
              <w:rPr>
                <w:rFonts w:ascii="Times New Roman" w:eastAsia="Calibri" w:hAnsi="Times New Roman"/>
              </w:rPr>
              <w:t xml:space="preserve"> Великой страны»</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декабрь 2013</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Город</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участник</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 xml:space="preserve">Махрова Дарья (8-б </w:t>
            </w:r>
            <w:proofErr w:type="spellStart"/>
            <w:r w:rsidRPr="0074045E">
              <w:rPr>
                <w:rFonts w:ascii="Times New Roman" w:eastAsia="Calibri" w:hAnsi="Times New Roman"/>
              </w:rPr>
              <w:t>кл</w:t>
            </w:r>
            <w:proofErr w:type="spellEnd"/>
            <w:r w:rsidRPr="0074045E">
              <w:rPr>
                <w:rFonts w:ascii="Times New Roman" w:eastAsia="Calibri" w:hAnsi="Times New Roman"/>
              </w:rPr>
              <w:t>.)</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Сайкина Н.Н.</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112" w:author="Зиля Чингизовна" w:date="2014-06-11T10:55:00Z">
              <w:r w:rsidRPr="0074045E">
                <w:rPr>
                  <w:rFonts w:ascii="Times New Roman" w:eastAsia="Calibri" w:hAnsi="Times New Roman"/>
                </w:rPr>
                <w:t>2</w:t>
              </w:r>
            </w:ins>
            <w:r w:rsidRPr="0074045E">
              <w:rPr>
                <w:rFonts w:ascii="Times New Roman" w:eastAsia="Calibri" w:hAnsi="Times New Roman"/>
              </w:rPr>
              <w:t>2</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Международный конкурс «</w:t>
            </w:r>
            <w:proofErr w:type="gramStart"/>
            <w:r w:rsidRPr="0074045E">
              <w:rPr>
                <w:rFonts w:ascii="Times New Roman" w:eastAsia="Calibri" w:hAnsi="Times New Roman"/>
              </w:rPr>
              <w:t>Иран-сказочная</w:t>
            </w:r>
            <w:proofErr w:type="gramEnd"/>
            <w:r w:rsidRPr="0074045E">
              <w:rPr>
                <w:rFonts w:ascii="Times New Roman" w:eastAsia="Calibri" w:hAnsi="Times New Roman"/>
              </w:rPr>
              <w:t xml:space="preserve"> страна»</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Международный</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13" w:author="Фанис" w:date="2014-06-16T11:12:00Z"/>
                <w:rFonts w:ascii="Times New Roman" w:eastAsia="Calibri" w:hAnsi="Times New Roman"/>
                <w:sz w:val="24"/>
                <w:szCs w:val="24"/>
              </w:rPr>
            </w:pPr>
            <w:ins w:id="114" w:author="Фанис" w:date="2014-06-16T11:12:00Z">
              <w:r w:rsidRPr="0074045E">
                <w:rPr>
                  <w:rFonts w:ascii="Times New Roman" w:eastAsia="Calibri" w:hAnsi="Times New Roman"/>
                </w:rPr>
                <w:t>Диплом 3 степ.</w:t>
              </w:r>
            </w:ins>
          </w:p>
          <w:p w:rsidR="0074045E" w:rsidRPr="0074045E" w:rsidRDefault="0074045E">
            <w:pPr>
              <w:rPr>
                <w:rFonts w:ascii="Times New Roman" w:eastAsia="Calibri" w:hAnsi="Times New Roman"/>
                <w:sz w:val="24"/>
                <w:szCs w:val="24"/>
              </w:rPr>
            </w:pPr>
            <w:r w:rsidRPr="0074045E">
              <w:rPr>
                <w:rFonts w:ascii="Times New Roman" w:eastAsia="Calibri" w:hAnsi="Times New Roman"/>
              </w:rPr>
              <w:t>участники</w:t>
            </w:r>
          </w:p>
        </w:tc>
        <w:tc>
          <w:tcPr>
            <w:tcW w:w="2182" w:type="dxa"/>
            <w:tcBorders>
              <w:top w:val="single" w:sz="4" w:space="0" w:color="auto"/>
              <w:left w:val="single" w:sz="4" w:space="0" w:color="auto"/>
              <w:bottom w:val="single" w:sz="4" w:space="0" w:color="auto"/>
              <w:right w:val="single" w:sz="4" w:space="0" w:color="auto"/>
            </w:tcBorders>
          </w:tcPr>
          <w:p w:rsidR="0074045E" w:rsidRPr="0074045E" w:rsidRDefault="0074045E">
            <w:pPr>
              <w:rPr>
                <w:ins w:id="115" w:author="Фанис" w:date="2014-06-16T11:12:00Z"/>
                <w:rFonts w:ascii="Times New Roman" w:eastAsia="Calibri" w:hAnsi="Times New Roman"/>
                <w:sz w:val="24"/>
                <w:szCs w:val="24"/>
              </w:rPr>
            </w:pPr>
            <w:ins w:id="116" w:author="Фанис" w:date="2014-06-16T11:12:00Z">
              <w:r w:rsidRPr="0074045E">
                <w:rPr>
                  <w:rFonts w:ascii="Times New Roman" w:eastAsia="Calibri" w:hAnsi="Times New Roman"/>
                </w:rPr>
                <w:t>Иванова П.</w:t>
              </w:r>
            </w:ins>
          </w:p>
          <w:p w:rsidR="0074045E" w:rsidRPr="0074045E" w:rsidRDefault="0074045E">
            <w:pPr>
              <w:rPr>
                <w:ins w:id="117" w:author="Фанис" w:date="2014-06-16T11:12:00Z"/>
                <w:rFonts w:ascii="Times New Roman" w:eastAsia="Calibri" w:hAnsi="Times New Roman"/>
              </w:rPr>
            </w:pPr>
          </w:p>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Ахмадеева</w:t>
            </w:r>
            <w:proofErr w:type="spellEnd"/>
            <w:r w:rsidRPr="0074045E">
              <w:rPr>
                <w:rFonts w:ascii="Times New Roman" w:eastAsia="Calibri" w:hAnsi="Times New Roman"/>
              </w:rPr>
              <w:t xml:space="preserve"> </w:t>
            </w:r>
            <w:proofErr w:type="spellStart"/>
            <w:r w:rsidRPr="0074045E">
              <w:rPr>
                <w:rFonts w:ascii="Times New Roman" w:eastAsia="Calibri" w:hAnsi="Times New Roman"/>
              </w:rPr>
              <w:t>Алия</w:t>
            </w:r>
            <w:proofErr w:type="spellEnd"/>
            <w:r w:rsidRPr="0074045E">
              <w:rPr>
                <w:rFonts w:ascii="Times New Roman" w:eastAsia="Calibri" w:hAnsi="Times New Roman"/>
              </w:rPr>
              <w:t xml:space="preserve"> (9 б </w:t>
            </w:r>
            <w:proofErr w:type="spellStart"/>
            <w:r w:rsidRPr="0074045E">
              <w:rPr>
                <w:rFonts w:ascii="Times New Roman" w:eastAsia="Calibri" w:hAnsi="Times New Roman"/>
              </w:rPr>
              <w:t>кл</w:t>
            </w:r>
            <w:proofErr w:type="spellEnd"/>
            <w:r w:rsidRPr="0074045E">
              <w:rPr>
                <w:rFonts w:ascii="Times New Roman" w:eastAsia="Calibri" w:hAnsi="Times New Roman"/>
              </w:rPr>
              <w:t xml:space="preserve">.) и Рудой Надежда (5-б </w:t>
            </w:r>
            <w:proofErr w:type="spellStart"/>
            <w:r w:rsidRPr="0074045E">
              <w:rPr>
                <w:rFonts w:ascii="Times New Roman" w:eastAsia="Calibri" w:hAnsi="Times New Roman"/>
              </w:rPr>
              <w:t>кл</w:t>
            </w:r>
            <w:proofErr w:type="spellEnd"/>
            <w:r w:rsidRPr="0074045E">
              <w:rPr>
                <w:rFonts w:ascii="Times New Roman" w:eastAsia="Calibri" w:hAnsi="Times New Roman"/>
              </w:rPr>
              <w:t>.)</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Сайкина Н.Н.</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118" w:author="Зиля Чингизовна" w:date="2014-06-11T10:55:00Z">
              <w:r w:rsidRPr="0074045E">
                <w:rPr>
                  <w:rFonts w:ascii="Times New Roman" w:eastAsia="Calibri" w:hAnsi="Times New Roman"/>
                </w:rPr>
                <w:t>2</w:t>
              </w:r>
            </w:ins>
            <w:r w:rsidRPr="0074045E">
              <w:rPr>
                <w:rFonts w:ascii="Times New Roman" w:eastAsia="Calibri" w:hAnsi="Times New Roman"/>
              </w:rPr>
              <w:lastRenderedPageBreak/>
              <w:t>3</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del w:id="119" w:author="Зиля Чингизовна" w:date="2014-06-11T10:58:00Z"/>
                <w:rFonts w:ascii="Times New Roman" w:eastAsia="Calibri" w:hAnsi="Times New Roman"/>
                <w:sz w:val="24"/>
                <w:szCs w:val="24"/>
              </w:rPr>
            </w:pPr>
            <w:r w:rsidRPr="0074045E">
              <w:rPr>
                <w:rFonts w:ascii="Times New Roman" w:eastAsia="Calibri" w:hAnsi="Times New Roman"/>
              </w:rPr>
              <w:lastRenderedPageBreak/>
              <w:t xml:space="preserve">Конкурс рисунков </w:t>
            </w:r>
            <w:r w:rsidRPr="0074045E">
              <w:rPr>
                <w:rFonts w:ascii="Times New Roman" w:eastAsia="Calibri" w:hAnsi="Times New Roman"/>
              </w:rPr>
              <w:lastRenderedPageBreak/>
              <w:t>«Олимпиа</w:t>
            </w:r>
            <w:del w:id="120" w:author="Зиля Чингизовна" w:date="2014-06-11T10:58:00Z">
              <w:r w:rsidRPr="0074045E">
                <w:rPr>
                  <w:rFonts w:ascii="Times New Roman" w:eastAsia="Calibri" w:hAnsi="Times New Roman"/>
                </w:rPr>
                <w:delText>-</w:delText>
              </w:r>
            </w:del>
          </w:p>
          <w:p w:rsidR="0074045E" w:rsidRPr="0074045E" w:rsidRDefault="0074045E">
            <w:pPr>
              <w:rPr>
                <w:rFonts w:ascii="Times New Roman" w:eastAsia="Calibri" w:hAnsi="Times New Roman"/>
                <w:sz w:val="24"/>
                <w:szCs w:val="24"/>
              </w:rPr>
            </w:pPr>
            <w:r w:rsidRPr="0074045E">
              <w:rPr>
                <w:rFonts w:ascii="Times New Roman" w:eastAsia="Calibri" w:hAnsi="Times New Roman"/>
              </w:rPr>
              <w:t>да в Сочи»:</w:t>
            </w:r>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Россия</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участник</w:t>
            </w:r>
            <w:r w:rsidRPr="0074045E">
              <w:rPr>
                <w:rFonts w:ascii="Times New Roman" w:eastAsia="Calibri" w:hAnsi="Times New Roman"/>
              </w:rPr>
              <w:lastRenderedPageBreak/>
              <w:t>и</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lastRenderedPageBreak/>
              <w:t xml:space="preserve">Рожкова Виолетта, Гафарова Юлия, </w:t>
            </w:r>
            <w:proofErr w:type="spellStart"/>
            <w:r w:rsidRPr="0074045E">
              <w:rPr>
                <w:rFonts w:ascii="Times New Roman" w:eastAsia="Calibri" w:hAnsi="Times New Roman"/>
              </w:rPr>
              <w:lastRenderedPageBreak/>
              <w:t>Алтынбаева</w:t>
            </w:r>
            <w:proofErr w:type="spellEnd"/>
            <w:r w:rsidRPr="0074045E">
              <w:rPr>
                <w:rFonts w:ascii="Times New Roman" w:eastAsia="Calibri" w:hAnsi="Times New Roman"/>
              </w:rPr>
              <w:t xml:space="preserve"> Камилла, </w:t>
            </w:r>
            <w:proofErr w:type="spellStart"/>
            <w:proofErr w:type="gramStart"/>
            <w:r w:rsidRPr="0074045E">
              <w:rPr>
                <w:rFonts w:ascii="Times New Roman" w:eastAsia="Calibri" w:hAnsi="Times New Roman"/>
              </w:rPr>
              <w:t>Ша-кирова</w:t>
            </w:r>
            <w:proofErr w:type="spellEnd"/>
            <w:proofErr w:type="gramEnd"/>
            <w:r w:rsidRPr="0074045E">
              <w:rPr>
                <w:rFonts w:ascii="Times New Roman" w:eastAsia="Calibri" w:hAnsi="Times New Roman"/>
              </w:rPr>
              <w:t xml:space="preserve"> Регина, Рудой Алла, </w:t>
            </w:r>
            <w:proofErr w:type="spellStart"/>
            <w:r w:rsidRPr="0074045E">
              <w:rPr>
                <w:rFonts w:ascii="Times New Roman" w:eastAsia="Calibri" w:hAnsi="Times New Roman"/>
              </w:rPr>
              <w:t>Ялалутдинова</w:t>
            </w:r>
            <w:proofErr w:type="spellEnd"/>
            <w:r w:rsidRPr="0074045E">
              <w:rPr>
                <w:rFonts w:ascii="Times New Roman" w:eastAsia="Calibri" w:hAnsi="Times New Roman"/>
              </w:rPr>
              <w:t xml:space="preserve"> Милена, Алексеева Анастасия, </w:t>
            </w:r>
          </w:p>
          <w:p w:rsidR="0074045E" w:rsidRPr="0074045E" w:rsidRDefault="0074045E">
            <w:pPr>
              <w:rPr>
                <w:rFonts w:ascii="Times New Roman" w:eastAsia="Calibri" w:hAnsi="Times New Roman"/>
                <w:sz w:val="24"/>
                <w:szCs w:val="24"/>
              </w:rPr>
            </w:pPr>
            <w:r w:rsidRPr="0074045E">
              <w:rPr>
                <w:rFonts w:ascii="Times New Roman" w:eastAsia="Calibri" w:hAnsi="Times New Roman"/>
              </w:rPr>
              <w:t xml:space="preserve">Пирожкова </w:t>
            </w:r>
            <w:ins w:id="121" w:author="Зиля Чингизовна" w:date="2014-06-11T10:55:00Z">
              <w:r w:rsidRPr="0074045E">
                <w:rPr>
                  <w:rFonts w:ascii="Times New Roman" w:eastAsia="Calibri" w:hAnsi="Times New Roman"/>
                </w:rPr>
                <w:t>23</w:t>
              </w:r>
            </w:ins>
            <w:r w:rsidRPr="0074045E">
              <w:rPr>
                <w:rFonts w:ascii="Times New Roman" w:eastAsia="Calibri" w:hAnsi="Times New Roman"/>
              </w:rPr>
              <w:t xml:space="preserve">Кристина, Махрова Дарья, </w:t>
            </w:r>
            <w:proofErr w:type="spellStart"/>
            <w:r w:rsidRPr="0074045E">
              <w:rPr>
                <w:rFonts w:ascii="Times New Roman" w:eastAsia="Calibri" w:hAnsi="Times New Roman"/>
              </w:rPr>
              <w:t>Пучкова</w:t>
            </w:r>
            <w:proofErr w:type="spellEnd"/>
            <w:r w:rsidRPr="0074045E">
              <w:rPr>
                <w:rFonts w:ascii="Times New Roman" w:eastAsia="Calibri" w:hAnsi="Times New Roman"/>
              </w:rPr>
              <w:t xml:space="preserve"> Яна, Плеханова Татьяна, </w:t>
            </w:r>
            <w:proofErr w:type="spellStart"/>
            <w:r w:rsidRPr="0074045E">
              <w:rPr>
                <w:rFonts w:ascii="Times New Roman" w:eastAsia="Calibri" w:hAnsi="Times New Roman"/>
              </w:rPr>
              <w:t>Ялтонская</w:t>
            </w:r>
            <w:proofErr w:type="spellEnd"/>
            <w:r w:rsidRPr="0074045E">
              <w:rPr>
                <w:rFonts w:ascii="Times New Roman" w:eastAsia="Calibri" w:hAnsi="Times New Roman"/>
              </w:rPr>
              <w:t xml:space="preserve"> Анастасия, Гайсина </w:t>
            </w:r>
            <w:proofErr w:type="spellStart"/>
            <w:r w:rsidRPr="0074045E">
              <w:rPr>
                <w:rFonts w:ascii="Times New Roman" w:eastAsia="Calibri" w:hAnsi="Times New Roman"/>
              </w:rPr>
              <w:t>Эльвина</w:t>
            </w:r>
            <w:proofErr w:type="spellEnd"/>
            <w:r w:rsidRPr="0074045E">
              <w:rPr>
                <w:rFonts w:ascii="Times New Roman" w:eastAsia="Calibri" w:hAnsi="Times New Roman"/>
              </w:rPr>
              <w:t xml:space="preserve">, </w:t>
            </w:r>
            <w:proofErr w:type="spellStart"/>
            <w:r w:rsidRPr="0074045E">
              <w:rPr>
                <w:rFonts w:ascii="Times New Roman" w:eastAsia="Calibri" w:hAnsi="Times New Roman"/>
              </w:rPr>
              <w:t>Якупова</w:t>
            </w:r>
            <w:proofErr w:type="spellEnd"/>
            <w:r w:rsidRPr="0074045E">
              <w:rPr>
                <w:rFonts w:ascii="Times New Roman" w:eastAsia="Calibri" w:hAnsi="Times New Roman"/>
              </w:rPr>
              <w:t xml:space="preserve"> Евгения, Кошелев Антон (5-а </w:t>
            </w:r>
            <w:proofErr w:type="spellStart"/>
            <w:r w:rsidRPr="0074045E">
              <w:rPr>
                <w:rFonts w:ascii="Times New Roman" w:eastAsia="Calibri" w:hAnsi="Times New Roman"/>
              </w:rPr>
              <w:t>кл</w:t>
            </w:r>
            <w:proofErr w:type="spellEnd"/>
            <w:r w:rsidRPr="0074045E">
              <w:rPr>
                <w:rFonts w:ascii="Times New Roman" w:eastAsia="Calibri" w:hAnsi="Times New Roman"/>
              </w:rPr>
              <w:t xml:space="preserve">.), </w:t>
            </w:r>
            <w:proofErr w:type="spellStart"/>
            <w:r w:rsidRPr="0074045E">
              <w:rPr>
                <w:rFonts w:ascii="Times New Roman" w:eastAsia="Calibri" w:hAnsi="Times New Roman"/>
              </w:rPr>
              <w:t>Сабирова</w:t>
            </w:r>
            <w:proofErr w:type="spellEnd"/>
            <w:r w:rsidRPr="0074045E">
              <w:rPr>
                <w:rFonts w:ascii="Times New Roman" w:eastAsia="Calibri" w:hAnsi="Times New Roman"/>
              </w:rPr>
              <w:t xml:space="preserve"> Юлия (9-а </w:t>
            </w:r>
            <w:proofErr w:type="spellStart"/>
            <w:r w:rsidRPr="0074045E">
              <w:rPr>
                <w:rFonts w:ascii="Times New Roman" w:eastAsia="Calibri" w:hAnsi="Times New Roman"/>
              </w:rPr>
              <w:t>кл</w:t>
            </w:r>
            <w:proofErr w:type="spellEnd"/>
            <w:r w:rsidRPr="0074045E">
              <w:rPr>
                <w:rFonts w:ascii="Times New Roman" w:eastAsia="Calibri" w:hAnsi="Times New Roman"/>
              </w:rPr>
              <w:t xml:space="preserve">.), Хасанова </w:t>
            </w:r>
            <w:proofErr w:type="gramStart"/>
            <w:r w:rsidRPr="0074045E">
              <w:rPr>
                <w:rFonts w:ascii="Times New Roman" w:eastAsia="Calibri" w:hAnsi="Times New Roman"/>
              </w:rPr>
              <w:t>Кари-на</w:t>
            </w:r>
            <w:proofErr w:type="gramEnd"/>
            <w:r w:rsidRPr="0074045E">
              <w:rPr>
                <w:rFonts w:ascii="Times New Roman" w:eastAsia="Calibri" w:hAnsi="Times New Roman"/>
              </w:rPr>
              <w:t xml:space="preserve"> (9-а </w:t>
            </w:r>
            <w:proofErr w:type="spellStart"/>
            <w:r w:rsidRPr="0074045E">
              <w:rPr>
                <w:rFonts w:ascii="Times New Roman" w:eastAsia="Calibri" w:hAnsi="Times New Roman"/>
              </w:rPr>
              <w:t>кл</w:t>
            </w:r>
            <w:proofErr w:type="spellEnd"/>
            <w:r w:rsidRPr="0074045E">
              <w:rPr>
                <w:rFonts w:ascii="Times New Roman" w:eastAsia="Calibri" w:hAnsi="Times New Roman"/>
              </w:rPr>
              <w:t xml:space="preserve">.), </w:t>
            </w:r>
            <w:proofErr w:type="spellStart"/>
            <w:r w:rsidRPr="0074045E">
              <w:rPr>
                <w:rFonts w:ascii="Times New Roman" w:eastAsia="Calibri" w:hAnsi="Times New Roman"/>
              </w:rPr>
              <w:t>Ялтонская</w:t>
            </w:r>
            <w:proofErr w:type="spellEnd"/>
            <w:r w:rsidRPr="0074045E">
              <w:rPr>
                <w:rFonts w:ascii="Times New Roman" w:eastAsia="Calibri" w:hAnsi="Times New Roman"/>
              </w:rPr>
              <w:t xml:space="preserve"> Анастасия (8-б), </w:t>
            </w:r>
            <w:proofErr w:type="spellStart"/>
            <w:r w:rsidRPr="0074045E">
              <w:rPr>
                <w:rFonts w:ascii="Times New Roman" w:eastAsia="Calibri" w:hAnsi="Times New Roman"/>
              </w:rPr>
              <w:t>Зиязетдинова</w:t>
            </w:r>
            <w:proofErr w:type="spellEnd"/>
            <w:r w:rsidRPr="0074045E">
              <w:rPr>
                <w:rFonts w:ascii="Times New Roman" w:eastAsia="Calibri" w:hAnsi="Times New Roman"/>
              </w:rPr>
              <w:t xml:space="preserve"> Лиана (9-б </w:t>
            </w:r>
            <w:proofErr w:type="spellStart"/>
            <w:r w:rsidRPr="0074045E">
              <w:rPr>
                <w:rFonts w:ascii="Times New Roman" w:eastAsia="Calibri" w:hAnsi="Times New Roman"/>
              </w:rPr>
              <w:t>кл</w:t>
            </w:r>
            <w:proofErr w:type="spellEnd"/>
            <w:r w:rsidRPr="0074045E">
              <w:rPr>
                <w:rFonts w:ascii="Times New Roman" w:eastAsia="Calibri" w:hAnsi="Times New Roman"/>
              </w:rPr>
              <w:t>.), Куль-</w:t>
            </w:r>
            <w:proofErr w:type="spellStart"/>
            <w:r w:rsidRPr="0074045E">
              <w:rPr>
                <w:rFonts w:ascii="Times New Roman" w:eastAsia="Calibri" w:hAnsi="Times New Roman"/>
              </w:rPr>
              <w:t>сарина</w:t>
            </w:r>
            <w:proofErr w:type="spellEnd"/>
            <w:r w:rsidRPr="0074045E">
              <w:rPr>
                <w:rFonts w:ascii="Times New Roman" w:eastAsia="Calibri" w:hAnsi="Times New Roman"/>
              </w:rPr>
              <w:t xml:space="preserve"> </w:t>
            </w:r>
            <w:proofErr w:type="spellStart"/>
            <w:r w:rsidRPr="0074045E">
              <w:rPr>
                <w:rFonts w:ascii="Times New Roman" w:eastAsia="Calibri" w:hAnsi="Times New Roman"/>
              </w:rPr>
              <w:t>Зульфия</w:t>
            </w:r>
            <w:proofErr w:type="spellEnd"/>
            <w:r w:rsidRPr="0074045E">
              <w:rPr>
                <w:rFonts w:ascii="Times New Roman" w:eastAsia="Calibri" w:hAnsi="Times New Roman"/>
              </w:rPr>
              <w:t xml:space="preserve"> (9-а </w:t>
            </w:r>
            <w:proofErr w:type="spellStart"/>
            <w:r w:rsidRPr="0074045E">
              <w:rPr>
                <w:rFonts w:ascii="Times New Roman" w:eastAsia="Calibri" w:hAnsi="Times New Roman"/>
              </w:rPr>
              <w:t>кл</w:t>
            </w:r>
            <w:proofErr w:type="spellEnd"/>
            <w:r w:rsidRPr="0074045E">
              <w:rPr>
                <w:rFonts w:ascii="Times New Roman" w:eastAsia="Calibri" w:hAnsi="Times New Roman"/>
              </w:rPr>
              <w:t xml:space="preserve">.), Валеева Елизавета (9-а </w:t>
            </w:r>
            <w:proofErr w:type="spellStart"/>
            <w:r w:rsidRPr="0074045E">
              <w:rPr>
                <w:rFonts w:ascii="Times New Roman" w:eastAsia="Calibri" w:hAnsi="Times New Roman"/>
              </w:rPr>
              <w:t>кл</w:t>
            </w:r>
            <w:proofErr w:type="spellEnd"/>
            <w:r w:rsidRPr="0074045E">
              <w:rPr>
                <w:rFonts w:ascii="Times New Roman" w:eastAsia="Calibri" w:hAnsi="Times New Roman"/>
              </w:rPr>
              <w:t>.);</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lastRenderedPageBreak/>
              <w:t>Сайкина Н.Н.</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122" w:author="Зиля Чингизовна" w:date="2014-06-11T10:55:00Z">
              <w:r w:rsidRPr="0074045E">
                <w:rPr>
                  <w:rFonts w:ascii="Times New Roman" w:eastAsia="Calibri" w:hAnsi="Times New Roman"/>
                </w:rPr>
                <w:lastRenderedPageBreak/>
                <w:t>2</w:t>
              </w:r>
            </w:ins>
            <w:r w:rsidRPr="0074045E">
              <w:rPr>
                <w:rFonts w:ascii="Times New Roman" w:eastAsia="Calibri" w:hAnsi="Times New Roman"/>
              </w:rPr>
              <w:t>4</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Конкурс рисунков «Морской корабль будущего»</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Март 2014</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Район</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lang w:val="en-US"/>
              </w:rPr>
              <w:t xml:space="preserve">III </w:t>
            </w:r>
            <w:r w:rsidRPr="0074045E">
              <w:rPr>
                <w:rFonts w:ascii="Times New Roman" w:eastAsia="Calibri" w:hAnsi="Times New Roman"/>
              </w:rPr>
              <w:t>место</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 xml:space="preserve">Рудой Аллы (8-а </w:t>
            </w:r>
            <w:proofErr w:type="spellStart"/>
            <w:r w:rsidRPr="0074045E">
              <w:rPr>
                <w:rFonts w:ascii="Times New Roman" w:eastAsia="Calibri" w:hAnsi="Times New Roman"/>
              </w:rPr>
              <w:t>кл</w:t>
            </w:r>
            <w:proofErr w:type="spellEnd"/>
            <w:r w:rsidRPr="0074045E">
              <w:rPr>
                <w:rFonts w:ascii="Times New Roman" w:eastAsia="Calibri" w:hAnsi="Times New Roman"/>
              </w:rPr>
              <w:t>.)</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Сайкина Н.Н.</w:t>
            </w:r>
          </w:p>
        </w:tc>
      </w:tr>
      <w:tr w:rsidR="0074045E" w:rsidRPr="0074045E" w:rsidTr="0074045E">
        <w:trPr>
          <w:trHeight w:val="201"/>
          <w:ins w:id="123" w:author="Фанис" w:date="2014-06-16T11:29:00Z"/>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ins w:id="124" w:author="Фанис" w:date="2014-06-16T11:29:00Z"/>
                <w:rFonts w:ascii="Times New Roman" w:eastAsia="Calibri" w:hAnsi="Times New Roman"/>
                <w:sz w:val="24"/>
                <w:szCs w:val="24"/>
              </w:rPr>
            </w:pPr>
            <w:ins w:id="125" w:author="Фанис" w:date="2014-06-16T11:29:00Z">
              <w:r w:rsidRPr="0074045E">
                <w:rPr>
                  <w:rFonts w:ascii="Times New Roman" w:eastAsia="Calibri" w:hAnsi="Times New Roman"/>
                </w:rPr>
                <w:t>2</w:t>
              </w:r>
            </w:ins>
            <w:r w:rsidRPr="0074045E">
              <w:rPr>
                <w:rFonts w:ascii="Times New Roman" w:eastAsia="Calibri" w:hAnsi="Times New Roman"/>
              </w:rPr>
              <w:t>5</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26" w:author="Фанис" w:date="2014-06-16T11:29:00Z"/>
                <w:rFonts w:ascii="Times New Roman" w:eastAsia="Calibri" w:hAnsi="Times New Roman"/>
                <w:sz w:val="24"/>
                <w:szCs w:val="24"/>
              </w:rPr>
            </w:pPr>
            <w:ins w:id="127" w:author="Фанис" w:date="2014-06-16T11:29:00Z">
              <w:r w:rsidRPr="0074045E">
                <w:rPr>
                  <w:rFonts w:ascii="Times New Roman" w:eastAsia="Calibri" w:hAnsi="Times New Roman"/>
                </w:rPr>
                <w:t>Районный конкурс «</w:t>
              </w:r>
              <w:proofErr w:type="spellStart"/>
              <w:r w:rsidRPr="0074045E">
                <w:rPr>
                  <w:rFonts w:ascii="Times New Roman" w:eastAsia="Calibri" w:hAnsi="Times New Roman"/>
                </w:rPr>
                <w:t>Макаровские</w:t>
              </w:r>
              <w:proofErr w:type="spellEnd"/>
              <w:r w:rsidRPr="0074045E">
                <w:rPr>
                  <w:rFonts w:ascii="Times New Roman" w:eastAsia="Calibri" w:hAnsi="Times New Roman"/>
                </w:rPr>
                <w:t xml:space="preserve"> встречи»</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28" w:author="Фанис" w:date="2014-06-16T11:29:00Z"/>
                <w:rFonts w:ascii="Times New Roman" w:eastAsia="Calibri" w:hAnsi="Times New Roman"/>
                <w:sz w:val="24"/>
                <w:szCs w:val="24"/>
              </w:rPr>
            </w:pPr>
            <w:ins w:id="129" w:author="Фанис" w:date="2014-06-16T11:30:00Z">
              <w:r w:rsidRPr="0074045E">
                <w:rPr>
                  <w:rFonts w:ascii="Times New Roman" w:eastAsia="Calibri" w:hAnsi="Times New Roman"/>
                </w:rPr>
                <w:t>2014</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30" w:author="Фанис" w:date="2014-06-16T11:29:00Z"/>
                <w:rFonts w:ascii="Times New Roman" w:eastAsia="Calibri" w:hAnsi="Times New Roman"/>
                <w:sz w:val="24"/>
                <w:szCs w:val="24"/>
              </w:rPr>
            </w:pPr>
            <w:ins w:id="131" w:author="Фанис" w:date="2014-06-16T11:30:00Z">
              <w:r w:rsidRPr="0074045E">
                <w:rPr>
                  <w:rFonts w:ascii="Times New Roman" w:eastAsia="Calibri" w:hAnsi="Times New Roman"/>
                </w:rPr>
                <w:t>Район</w:t>
              </w:r>
            </w:ins>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32" w:author="Фанис" w:date="2014-06-16T11:29:00Z"/>
                <w:rFonts w:ascii="Times New Roman" w:eastAsia="Calibri" w:hAnsi="Times New Roman"/>
                <w:sz w:val="24"/>
                <w:szCs w:val="24"/>
              </w:rPr>
            </w:pPr>
            <w:ins w:id="133" w:author="Фанис" w:date="2014-06-16T11:30:00Z">
              <w:r w:rsidRPr="0074045E">
                <w:rPr>
                  <w:rFonts w:ascii="Times New Roman" w:eastAsia="Calibri" w:hAnsi="Times New Roman"/>
                  <w:lang w:val="en-US"/>
                </w:rPr>
                <w:t xml:space="preserve">III </w:t>
              </w:r>
              <w:r w:rsidRPr="0074045E">
                <w:rPr>
                  <w:rFonts w:ascii="Times New Roman" w:eastAsia="Calibri" w:hAnsi="Times New Roman"/>
                </w:rPr>
                <w:t>место</w:t>
              </w:r>
            </w:ins>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34" w:author="Фанис" w:date="2014-06-16T11:29:00Z"/>
                <w:rFonts w:ascii="Times New Roman" w:eastAsia="Calibri" w:hAnsi="Times New Roman"/>
                <w:sz w:val="24"/>
                <w:szCs w:val="24"/>
              </w:rPr>
            </w:pPr>
            <w:ins w:id="135" w:author="Фанис" w:date="2014-06-16T11:30:00Z">
              <w:r w:rsidRPr="0074045E">
                <w:rPr>
                  <w:rFonts w:ascii="Times New Roman" w:eastAsia="Calibri" w:hAnsi="Times New Roman"/>
                </w:rPr>
                <w:t>Рудой Алла</w:t>
              </w:r>
            </w:ins>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36" w:author="Фанис" w:date="2014-06-16T11:29:00Z"/>
                <w:rFonts w:ascii="Times New Roman" w:eastAsia="Calibri" w:hAnsi="Times New Roman"/>
                <w:sz w:val="24"/>
                <w:szCs w:val="24"/>
              </w:rPr>
            </w:pPr>
            <w:ins w:id="137" w:author="Фанис" w:date="2014-06-16T11:30:00Z">
              <w:r w:rsidRPr="0074045E">
                <w:rPr>
                  <w:rFonts w:ascii="Times New Roman" w:eastAsia="Calibri" w:hAnsi="Times New Roman"/>
                </w:rPr>
                <w:t>Сайкина Н.Н.</w:t>
              </w:r>
            </w:ins>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138" w:author="Фанис" w:date="2014-06-16T11:29:00Z">
              <w:r w:rsidRPr="0074045E">
                <w:rPr>
                  <w:rFonts w:ascii="Times New Roman" w:eastAsia="Calibri" w:hAnsi="Times New Roman"/>
                </w:rPr>
                <w:t>2</w:t>
              </w:r>
            </w:ins>
            <w:r w:rsidRPr="0074045E">
              <w:rPr>
                <w:rFonts w:ascii="Times New Roman" w:eastAsia="Calibri" w:hAnsi="Times New Roman"/>
              </w:rPr>
              <w:t>6</w:t>
            </w:r>
            <w:del w:id="139" w:author="Фанис" w:date="2014-06-16T11:29:00Z">
              <w:r w:rsidRPr="0074045E">
                <w:rPr>
                  <w:rFonts w:ascii="Times New Roman" w:eastAsia="Calibri" w:hAnsi="Times New Roman"/>
                </w:rPr>
                <w:delText>19</w:delText>
              </w:r>
            </w:del>
            <w:ins w:id="140" w:author="Зиля Чингизовна" w:date="2014-06-11T10:55:00Z">
              <w:del w:id="141" w:author="Фанис" w:date="2014-06-16T11:29:00Z">
                <w:r w:rsidRPr="0074045E">
                  <w:rPr>
                    <w:rFonts w:ascii="Times New Roman" w:eastAsia="Calibri" w:hAnsi="Times New Roman"/>
                  </w:rPr>
                  <w:delText>24</w:delText>
                </w:r>
              </w:del>
            </w:ins>
            <w:del w:id="142" w:author="Фанис" w:date="2014-06-16T11:29:00Z">
              <w:r w:rsidRPr="0074045E">
                <w:rPr>
                  <w:rFonts w:ascii="Times New Roman" w:eastAsia="Calibri" w:hAnsi="Times New Roman"/>
                </w:rPr>
                <w:delText>.</w:delText>
              </w:r>
            </w:del>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Всероссийская олимпиада по математике</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октябрь 2013</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Шк</w:t>
            </w:r>
            <w:proofErr w:type="gramStart"/>
            <w:r w:rsidRPr="0074045E">
              <w:rPr>
                <w:rFonts w:ascii="Times New Roman" w:eastAsia="Calibri" w:hAnsi="Times New Roman"/>
              </w:rPr>
              <w:t>.э</w:t>
            </w:r>
            <w:proofErr w:type="gramEnd"/>
            <w:r w:rsidRPr="0074045E">
              <w:rPr>
                <w:rFonts w:ascii="Times New Roman" w:eastAsia="Calibri" w:hAnsi="Times New Roman"/>
              </w:rPr>
              <w:t>тап</w:t>
            </w:r>
            <w:proofErr w:type="spellEnd"/>
            <w:r w:rsidRPr="0074045E">
              <w:rPr>
                <w:rFonts w:ascii="Times New Roman" w:eastAsia="Calibri" w:hAnsi="Times New Roman"/>
              </w:rPr>
              <w:t>, районный тур</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участники</w:t>
            </w:r>
          </w:p>
          <w:p w:rsidR="0074045E" w:rsidRPr="0074045E" w:rsidRDefault="0074045E">
            <w:pPr>
              <w:rPr>
                <w:rFonts w:ascii="Times New Roman" w:eastAsia="Calibri" w:hAnsi="Times New Roman"/>
                <w:sz w:val="24"/>
                <w:szCs w:val="24"/>
              </w:rPr>
            </w:pPr>
            <w:r w:rsidRPr="0074045E">
              <w:rPr>
                <w:rFonts w:ascii="Times New Roman" w:eastAsia="Calibri" w:hAnsi="Times New Roman"/>
              </w:rPr>
              <w:t>15 б.</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hAnsi="Times New Roman"/>
                <w:sz w:val="24"/>
                <w:szCs w:val="24"/>
              </w:rPr>
            </w:pPr>
            <w:r w:rsidRPr="0074045E">
              <w:rPr>
                <w:rFonts w:ascii="Times New Roman" w:hAnsi="Times New Roman"/>
              </w:rPr>
              <w:t>5-6</w:t>
            </w:r>
          </w:p>
          <w:p w:rsidR="0074045E" w:rsidRPr="0074045E" w:rsidRDefault="0074045E">
            <w:pPr>
              <w:rPr>
                <w:rFonts w:ascii="Times New Roman" w:eastAsia="Calibri" w:hAnsi="Times New Roman"/>
                <w:sz w:val="24"/>
                <w:szCs w:val="24"/>
              </w:rPr>
            </w:pPr>
            <w:proofErr w:type="spellStart"/>
            <w:r w:rsidRPr="0074045E">
              <w:rPr>
                <w:rFonts w:ascii="Times New Roman" w:hAnsi="Times New Roman"/>
              </w:rPr>
              <w:t>Нигматуллин</w:t>
            </w:r>
            <w:proofErr w:type="spellEnd"/>
            <w:r w:rsidRPr="0074045E">
              <w:rPr>
                <w:rFonts w:ascii="Times New Roman" w:hAnsi="Times New Roman"/>
              </w:rPr>
              <w:t xml:space="preserve"> Артур (6 </w:t>
            </w:r>
            <w:proofErr w:type="spellStart"/>
            <w:r w:rsidRPr="0074045E">
              <w:rPr>
                <w:rFonts w:ascii="Times New Roman" w:hAnsi="Times New Roman"/>
              </w:rPr>
              <w:t>кл</w:t>
            </w:r>
            <w:proofErr w:type="spellEnd"/>
            <w:r w:rsidRPr="0074045E">
              <w:rPr>
                <w:rFonts w:ascii="Times New Roman" w:hAnsi="Times New Roman"/>
              </w:rPr>
              <w:t>)</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Учителя ШМО</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143" w:author="Фанис" w:date="2014-06-16T11:29:00Z">
              <w:r w:rsidRPr="0074045E">
                <w:rPr>
                  <w:rFonts w:ascii="Times New Roman" w:eastAsia="Calibri" w:hAnsi="Times New Roman"/>
                </w:rPr>
                <w:t>2</w:t>
              </w:r>
            </w:ins>
            <w:r w:rsidRPr="0074045E">
              <w:rPr>
                <w:rFonts w:ascii="Times New Roman" w:eastAsia="Calibri" w:hAnsi="Times New Roman"/>
              </w:rPr>
              <w:t>7</w:t>
            </w:r>
            <w:ins w:id="144" w:author="Зиля Чингизовна" w:date="2014-06-11T10:56:00Z">
              <w:del w:id="145" w:author="Фанис" w:date="2014-06-16T11:29:00Z">
                <w:r w:rsidRPr="0074045E">
                  <w:rPr>
                    <w:rFonts w:ascii="Times New Roman" w:eastAsia="Calibri" w:hAnsi="Times New Roman"/>
                  </w:rPr>
                  <w:delText>25</w:delText>
                </w:r>
              </w:del>
            </w:ins>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Республиканская олимпиада на кубок им. Ю. Гагарина (математика)</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январь 2014 г.</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Школьный этап</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участники</w:t>
            </w:r>
          </w:p>
        </w:tc>
        <w:tc>
          <w:tcPr>
            <w:tcW w:w="2182" w:type="dxa"/>
            <w:tcBorders>
              <w:top w:val="single" w:sz="4" w:space="0" w:color="auto"/>
              <w:left w:val="single" w:sz="4" w:space="0" w:color="auto"/>
              <w:bottom w:val="single" w:sz="4" w:space="0" w:color="auto"/>
              <w:right w:val="single" w:sz="4" w:space="0" w:color="auto"/>
            </w:tcBorders>
          </w:tcPr>
          <w:p w:rsidR="0074045E" w:rsidRPr="0074045E" w:rsidRDefault="0074045E">
            <w:pPr>
              <w:rPr>
                <w:rFonts w:ascii="Times New Roman" w:eastAsia="Calibri" w:hAnsi="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proofErr w:type="spellStart"/>
            <w:r w:rsidRPr="0074045E">
              <w:rPr>
                <w:rFonts w:ascii="Times New Roman" w:eastAsia="Calibri" w:hAnsi="Times New Roman"/>
              </w:rPr>
              <w:t>Музафина</w:t>
            </w:r>
            <w:proofErr w:type="spellEnd"/>
            <w:r w:rsidRPr="0074045E">
              <w:rPr>
                <w:rFonts w:ascii="Times New Roman" w:eastAsia="Calibri" w:hAnsi="Times New Roman"/>
              </w:rPr>
              <w:t xml:space="preserve"> З.М.</w:t>
            </w:r>
          </w:p>
        </w:tc>
      </w:tr>
      <w:tr w:rsidR="0074045E" w:rsidRPr="0074045E" w:rsidTr="0074045E">
        <w:trPr>
          <w:trHeight w:val="201"/>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rFonts w:ascii="Times New Roman" w:eastAsia="Calibri" w:hAnsi="Times New Roman"/>
                <w:sz w:val="24"/>
                <w:szCs w:val="24"/>
              </w:rPr>
            </w:pPr>
            <w:ins w:id="146" w:author="Фанис" w:date="2014-06-16T11:29:00Z">
              <w:r w:rsidRPr="0074045E">
                <w:rPr>
                  <w:rFonts w:ascii="Times New Roman" w:eastAsia="Calibri" w:hAnsi="Times New Roman"/>
                </w:rPr>
                <w:t>2</w:t>
              </w:r>
            </w:ins>
            <w:r w:rsidRPr="0074045E">
              <w:rPr>
                <w:rFonts w:ascii="Times New Roman" w:eastAsia="Calibri" w:hAnsi="Times New Roman"/>
              </w:rPr>
              <w:t>8</w:t>
            </w:r>
            <w:del w:id="147" w:author="Фанис" w:date="2014-06-16T11:29:00Z">
              <w:r w:rsidRPr="0074045E">
                <w:rPr>
                  <w:rFonts w:ascii="Times New Roman" w:eastAsia="Calibri" w:hAnsi="Times New Roman"/>
                </w:rPr>
                <w:delText>21.</w:delText>
              </w:r>
            </w:del>
            <w:ins w:id="148" w:author="Зиля Чингизовна" w:date="2014-06-11T10:56:00Z">
              <w:del w:id="149" w:author="Фанис" w:date="2014-06-16T11:29:00Z">
                <w:r w:rsidRPr="0074045E">
                  <w:rPr>
                    <w:rFonts w:ascii="Times New Roman" w:eastAsia="Calibri" w:hAnsi="Times New Roman"/>
                  </w:rPr>
                  <w:lastRenderedPageBreak/>
                  <w:delText>26</w:delText>
                </w:r>
              </w:del>
            </w:ins>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lastRenderedPageBreak/>
              <w:t>Конкурс-игра по математике «Кенгуру-2014»</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январь 2014 г.</w:t>
            </w:r>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РФ</w:t>
            </w:r>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участники</w:t>
            </w:r>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3-10 классы</w:t>
            </w: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rFonts w:ascii="Times New Roman" w:eastAsia="Calibri" w:hAnsi="Times New Roman"/>
                <w:sz w:val="24"/>
                <w:szCs w:val="24"/>
              </w:rPr>
            </w:pPr>
            <w:r w:rsidRPr="0074045E">
              <w:rPr>
                <w:rFonts w:ascii="Times New Roman" w:eastAsia="Calibri" w:hAnsi="Times New Roman"/>
              </w:rPr>
              <w:t xml:space="preserve">Учителя </w:t>
            </w:r>
          </w:p>
        </w:tc>
      </w:tr>
      <w:tr w:rsidR="0074045E" w:rsidRPr="0074045E" w:rsidTr="0074045E">
        <w:trPr>
          <w:trHeight w:val="201"/>
          <w:ins w:id="150" w:author="Фанис" w:date="2014-06-16T11:07:00Z"/>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ins w:id="151" w:author="Фанис" w:date="2014-06-16T11:07:00Z"/>
                <w:rFonts w:ascii="Times New Roman" w:eastAsia="Calibri" w:hAnsi="Times New Roman"/>
                <w:sz w:val="24"/>
                <w:szCs w:val="24"/>
              </w:rPr>
            </w:pPr>
            <w:ins w:id="152" w:author="Фанис" w:date="2014-06-16T11:29:00Z">
              <w:r w:rsidRPr="0074045E">
                <w:rPr>
                  <w:rFonts w:ascii="Times New Roman" w:eastAsia="Calibri" w:hAnsi="Times New Roman"/>
                </w:rPr>
                <w:lastRenderedPageBreak/>
                <w:t>2</w:t>
              </w:r>
            </w:ins>
            <w:r w:rsidRPr="0074045E">
              <w:rPr>
                <w:rFonts w:ascii="Times New Roman" w:eastAsia="Calibri" w:hAnsi="Times New Roman"/>
              </w:rPr>
              <w:t>9</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53" w:author="Фанис" w:date="2014-06-16T11:07:00Z"/>
                <w:rFonts w:ascii="Times New Roman" w:eastAsia="Calibri" w:hAnsi="Times New Roman"/>
                <w:sz w:val="24"/>
                <w:szCs w:val="24"/>
              </w:rPr>
            </w:pPr>
            <w:ins w:id="154" w:author="Фанис" w:date="2014-06-16T11:08:00Z">
              <w:r w:rsidRPr="0074045E">
                <w:rPr>
                  <w:rFonts w:ascii="Times New Roman" w:eastAsia="Calibri" w:hAnsi="Times New Roman"/>
                </w:rPr>
                <w:t>Городской конкурс чтецов, посвященного Году культуры в РБ</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55" w:author="Фанис" w:date="2014-06-16T11:07:00Z"/>
                <w:rFonts w:ascii="Times New Roman" w:eastAsia="Calibri" w:hAnsi="Times New Roman"/>
                <w:sz w:val="24"/>
                <w:szCs w:val="24"/>
              </w:rPr>
            </w:pPr>
            <w:ins w:id="156" w:author="Фанис" w:date="2014-06-16T11:09:00Z">
              <w:r w:rsidRPr="0074045E">
                <w:rPr>
                  <w:rFonts w:ascii="Times New Roman" w:eastAsia="Calibri" w:hAnsi="Times New Roman"/>
                </w:rPr>
                <w:t>Январь 2014</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57" w:author="Фанис" w:date="2014-06-16T11:07:00Z"/>
                <w:rFonts w:ascii="Times New Roman" w:eastAsia="Calibri" w:hAnsi="Times New Roman"/>
                <w:sz w:val="24"/>
                <w:szCs w:val="24"/>
              </w:rPr>
            </w:pPr>
            <w:ins w:id="158" w:author="Фанис" w:date="2014-06-16T11:09:00Z">
              <w:r w:rsidRPr="0074045E">
                <w:rPr>
                  <w:rFonts w:ascii="Times New Roman" w:eastAsia="Calibri" w:hAnsi="Times New Roman"/>
                </w:rPr>
                <w:t>Район</w:t>
              </w:r>
            </w:ins>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59" w:author="Фанис" w:date="2014-06-16T11:07:00Z"/>
                <w:rFonts w:ascii="Times New Roman" w:eastAsia="Calibri" w:hAnsi="Times New Roman"/>
                <w:sz w:val="24"/>
                <w:szCs w:val="24"/>
              </w:rPr>
            </w:pPr>
            <w:ins w:id="160" w:author="Фанис" w:date="2014-06-16T11:09:00Z">
              <w:r w:rsidRPr="0074045E">
                <w:rPr>
                  <w:rFonts w:ascii="Times New Roman" w:eastAsia="Calibri" w:hAnsi="Times New Roman"/>
                </w:rPr>
                <w:t>Номинация</w:t>
              </w:r>
            </w:ins>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61" w:author="Фанис" w:date="2014-06-16T11:07:00Z"/>
                <w:rFonts w:ascii="Times New Roman" w:eastAsia="Calibri" w:hAnsi="Times New Roman"/>
                <w:sz w:val="24"/>
                <w:szCs w:val="24"/>
              </w:rPr>
            </w:pPr>
            <w:proofErr w:type="spellStart"/>
            <w:ins w:id="162" w:author="Фанис" w:date="2014-06-16T11:09:00Z">
              <w:r w:rsidRPr="0074045E">
                <w:rPr>
                  <w:rFonts w:ascii="Times New Roman" w:eastAsia="Calibri" w:hAnsi="Times New Roman"/>
                </w:rPr>
                <w:t>Алтынбаева</w:t>
              </w:r>
              <w:proofErr w:type="spellEnd"/>
              <w:r w:rsidRPr="0074045E">
                <w:rPr>
                  <w:rFonts w:ascii="Times New Roman" w:eastAsia="Calibri" w:hAnsi="Times New Roman"/>
                </w:rPr>
                <w:t xml:space="preserve"> К.</w:t>
              </w:r>
            </w:ins>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63" w:author="Фанис" w:date="2014-06-16T11:07:00Z"/>
                <w:rFonts w:ascii="Times New Roman" w:eastAsia="Calibri" w:hAnsi="Times New Roman"/>
                <w:sz w:val="24"/>
                <w:szCs w:val="24"/>
              </w:rPr>
            </w:pPr>
            <w:ins w:id="164" w:author="Фанис" w:date="2014-06-16T11:09:00Z">
              <w:r w:rsidRPr="0074045E">
                <w:rPr>
                  <w:rFonts w:ascii="Times New Roman" w:eastAsia="Calibri" w:hAnsi="Times New Roman"/>
                </w:rPr>
                <w:t>Гордеева Л.Р.</w:t>
              </w:r>
            </w:ins>
          </w:p>
        </w:tc>
      </w:tr>
      <w:tr w:rsidR="0074045E" w:rsidRPr="0074045E" w:rsidTr="0074045E">
        <w:trPr>
          <w:trHeight w:val="201"/>
          <w:ins w:id="165" w:author="Фанис" w:date="2014-06-16T10:40:00Z"/>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ins w:id="166" w:author="Фанис" w:date="2014-06-16T10:40:00Z"/>
                <w:rFonts w:ascii="Times New Roman" w:eastAsia="Calibri" w:hAnsi="Times New Roman"/>
                <w:sz w:val="24"/>
                <w:szCs w:val="24"/>
              </w:rPr>
            </w:pPr>
            <w:r w:rsidRPr="0074045E">
              <w:rPr>
                <w:rFonts w:ascii="Times New Roman" w:eastAsia="Calibri" w:hAnsi="Times New Roman"/>
              </w:rPr>
              <w:t>30</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67" w:author="Фанис" w:date="2014-06-16T10:40:00Z"/>
                <w:rFonts w:ascii="Times New Roman" w:eastAsia="Calibri" w:hAnsi="Times New Roman"/>
                <w:sz w:val="24"/>
                <w:szCs w:val="24"/>
              </w:rPr>
            </w:pPr>
            <w:ins w:id="168" w:author="Фанис" w:date="2014-06-16T10:40:00Z">
              <w:r w:rsidRPr="0074045E">
                <w:rPr>
                  <w:rFonts w:ascii="Times New Roman" w:eastAsia="Calibri" w:hAnsi="Times New Roman"/>
                </w:rPr>
                <w:t>Краеведческая викторина, посвященная 440-летию города Уфы</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69" w:author="Фанис" w:date="2014-06-16T10:40:00Z"/>
                <w:rFonts w:ascii="Times New Roman" w:eastAsia="Calibri" w:hAnsi="Times New Roman"/>
                <w:sz w:val="24"/>
                <w:szCs w:val="24"/>
              </w:rPr>
            </w:pPr>
            <w:ins w:id="170" w:author="Фанис" w:date="2014-06-16T10:41:00Z">
              <w:r w:rsidRPr="0074045E">
                <w:rPr>
                  <w:rFonts w:ascii="Times New Roman" w:eastAsia="Calibri" w:hAnsi="Times New Roman"/>
                </w:rPr>
                <w:t>Март 2014г.</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71" w:author="Фанис" w:date="2014-06-16T10:40:00Z"/>
                <w:rFonts w:ascii="Times New Roman" w:eastAsia="Calibri" w:hAnsi="Times New Roman"/>
                <w:sz w:val="24"/>
                <w:szCs w:val="24"/>
              </w:rPr>
            </w:pPr>
            <w:ins w:id="172" w:author="Фанис" w:date="2014-06-16T10:41:00Z">
              <w:r w:rsidRPr="0074045E">
                <w:rPr>
                  <w:rFonts w:ascii="Times New Roman" w:eastAsia="Calibri" w:hAnsi="Times New Roman"/>
                </w:rPr>
                <w:t>Район</w:t>
              </w:r>
            </w:ins>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73" w:author="Фанис" w:date="2014-06-16T10:40:00Z"/>
                <w:rFonts w:ascii="Times New Roman" w:eastAsia="Calibri" w:hAnsi="Times New Roman"/>
                <w:sz w:val="24"/>
                <w:szCs w:val="24"/>
              </w:rPr>
            </w:pPr>
            <w:ins w:id="174" w:author="Фанис" w:date="2014-06-16T10:41:00Z">
              <w:r w:rsidRPr="0074045E">
                <w:rPr>
                  <w:rFonts w:ascii="Times New Roman" w:eastAsia="Calibri" w:hAnsi="Times New Roman"/>
                </w:rPr>
                <w:t>3 место</w:t>
              </w:r>
            </w:ins>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75" w:author="Фанис" w:date="2014-06-16T10:40:00Z"/>
                <w:rFonts w:ascii="Times New Roman" w:eastAsia="Calibri" w:hAnsi="Times New Roman"/>
                <w:sz w:val="24"/>
                <w:szCs w:val="24"/>
              </w:rPr>
            </w:pPr>
            <w:proofErr w:type="spellStart"/>
            <w:ins w:id="176" w:author="Фанис" w:date="2014-06-16T10:41:00Z">
              <w:r w:rsidRPr="0074045E">
                <w:rPr>
                  <w:rFonts w:ascii="Times New Roman" w:eastAsia="Calibri" w:hAnsi="Times New Roman"/>
                </w:rPr>
                <w:t>Нугаева</w:t>
              </w:r>
              <w:proofErr w:type="spellEnd"/>
              <w:r w:rsidRPr="0074045E">
                <w:rPr>
                  <w:rFonts w:ascii="Times New Roman" w:eastAsia="Calibri" w:hAnsi="Times New Roman"/>
                </w:rPr>
                <w:t xml:space="preserve"> А. </w:t>
              </w:r>
            </w:ins>
            <w:ins w:id="177" w:author="Фанис" w:date="2014-06-16T10:42:00Z">
              <w:r w:rsidRPr="0074045E">
                <w:rPr>
                  <w:rFonts w:ascii="Times New Roman" w:eastAsia="Calibri" w:hAnsi="Times New Roman"/>
                </w:rPr>
                <w:t xml:space="preserve">(8а </w:t>
              </w:r>
              <w:proofErr w:type="spellStart"/>
              <w:r w:rsidRPr="0074045E">
                <w:rPr>
                  <w:rFonts w:ascii="Times New Roman" w:eastAsia="Calibri" w:hAnsi="Times New Roman"/>
                </w:rPr>
                <w:t>кл</w:t>
              </w:r>
              <w:proofErr w:type="spellEnd"/>
              <w:r w:rsidRPr="0074045E">
                <w:rPr>
                  <w:rFonts w:ascii="Times New Roman" w:eastAsia="Calibri" w:hAnsi="Times New Roman"/>
                </w:rPr>
                <w:t>)</w:t>
              </w:r>
            </w:ins>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78" w:author="Фанис" w:date="2014-06-16T10:40:00Z"/>
                <w:rFonts w:ascii="Times New Roman" w:eastAsia="Calibri" w:hAnsi="Times New Roman"/>
                <w:sz w:val="24"/>
                <w:szCs w:val="24"/>
              </w:rPr>
            </w:pPr>
            <w:proofErr w:type="spellStart"/>
            <w:ins w:id="179" w:author="Фанис" w:date="2014-06-16T10:42:00Z">
              <w:r w:rsidRPr="0074045E">
                <w:rPr>
                  <w:rFonts w:ascii="Times New Roman" w:eastAsia="Calibri" w:hAnsi="Times New Roman"/>
                </w:rPr>
                <w:t>Гафурьянова</w:t>
              </w:r>
              <w:proofErr w:type="spellEnd"/>
              <w:r w:rsidRPr="0074045E">
                <w:rPr>
                  <w:rFonts w:ascii="Times New Roman" w:eastAsia="Calibri" w:hAnsi="Times New Roman"/>
                </w:rPr>
                <w:t xml:space="preserve"> О.В.</w:t>
              </w:r>
            </w:ins>
          </w:p>
        </w:tc>
      </w:tr>
      <w:tr w:rsidR="0074045E" w:rsidRPr="0074045E" w:rsidTr="0074045E">
        <w:trPr>
          <w:trHeight w:val="201"/>
          <w:ins w:id="180" w:author="Фанис" w:date="2014-06-16T10:43:00Z"/>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ins w:id="181" w:author="Фанис" w:date="2014-06-16T10:43:00Z"/>
                <w:rFonts w:ascii="Times New Roman" w:eastAsia="Calibri" w:hAnsi="Times New Roman"/>
                <w:sz w:val="24"/>
                <w:szCs w:val="24"/>
              </w:rPr>
            </w:pPr>
            <w:r w:rsidRPr="0074045E">
              <w:rPr>
                <w:rFonts w:ascii="Times New Roman" w:eastAsia="Calibri" w:hAnsi="Times New Roman"/>
              </w:rPr>
              <w:t>31</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82" w:author="Фанис" w:date="2014-06-16T10:43:00Z"/>
                <w:rFonts w:ascii="Times New Roman" w:eastAsia="Calibri" w:hAnsi="Times New Roman"/>
                <w:sz w:val="24"/>
                <w:szCs w:val="24"/>
              </w:rPr>
            </w:pPr>
            <w:ins w:id="183" w:author="Фанис" w:date="2014-06-16T10:43:00Z">
              <w:r w:rsidRPr="0074045E">
                <w:rPr>
                  <w:rFonts w:ascii="Times New Roman" w:eastAsia="Calibri" w:hAnsi="Times New Roman"/>
                </w:rPr>
                <w:t xml:space="preserve">Районный конкурс театральных коллективов </w:t>
              </w:r>
            </w:ins>
            <w:ins w:id="184" w:author="Фанис" w:date="2014-06-16T10:44:00Z">
              <w:r w:rsidRPr="0074045E">
                <w:rPr>
                  <w:rFonts w:ascii="Times New Roman" w:eastAsia="Calibri" w:hAnsi="Times New Roman"/>
                </w:rPr>
                <w:t>«Сказки народов мира»</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85" w:author="Фанис" w:date="2014-06-16T10:43:00Z"/>
                <w:rFonts w:ascii="Times New Roman" w:eastAsia="Calibri" w:hAnsi="Times New Roman"/>
                <w:sz w:val="24"/>
                <w:szCs w:val="24"/>
              </w:rPr>
            </w:pPr>
            <w:ins w:id="186" w:author="Фанис" w:date="2014-06-16T10:44:00Z">
              <w:r w:rsidRPr="0074045E">
                <w:rPr>
                  <w:rFonts w:ascii="Times New Roman" w:eastAsia="Calibri" w:hAnsi="Times New Roman"/>
                </w:rPr>
                <w:t>17 марта 2014</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87" w:author="Фанис" w:date="2014-06-16T10:43:00Z"/>
                <w:rFonts w:ascii="Times New Roman" w:eastAsia="Calibri" w:hAnsi="Times New Roman"/>
                <w:sz w:val="24"/>
                <w:szCs w:val="24"/>
              </w:rPr>
            </w:pPr>
            <w:ins w:id="188" w:author="Фанис" w:date="2014-06-16T10:44:00Z">
              <w:r w:rsidRPr="0074045E">
                <w:rPr>
                  <w:rFonts w:ascii="Times New Roman" w:eastAsia="Calibri" w:hAnsi="Times New Roman"/>
                </w:rPr>
                <w:t>Район</w:t>
              </w:r>
            </w:ins>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89" w:author="Фанис" w:date="2014-06-16T10:43:00Z"/>
                <w:rFonts w:ascii="Times New Roman" w:eastAsia="Calibri" w:hAnsi="Times New Roman"/>
                <w:sz w:val="24"/>
                <w:szCs w:val="24"/>
              </w:rPr>
            </w:pPr>
            <w:ins w:id="190" w:author="Фанис" w:date="2014-06-16T10:44:00Z">
              <w:r w:rsidRPr="0074045E">
                <w:rPr>
                  <w:rFonts w:ascii="Times New Roman" w:eastAsia="Calibri" w:hAnsi="Times New Roman"/>
                </w:rPr>
                <w:t>участники</w:t>
              </w:r>
            </w:ins>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91" w:author="Фанис" w:date="2014-06-16T10:43:00Z"/>
                <w:rFonts w:ascii="Times New Roman" w:eastAsia="Calibri" w:hAnsi="Times New Roman"/>
                <w:sz w:val="24"/>
                <w:szCs w:val="24"/>
              </w:rPr>
            </w:pPr>
            <w:ins w:id="192" w:author="Фанис" w:date="2014-06-16T10:45:00Z">
              <w:r w:rsidRPr="0074045E">
                <w:rPr>
                  <w:rFonts w:ascii="Times New Roman" w:eastAsia="Calibri" w:hAnsi="Times New Roman"/>
                </w:rPr>
                <w:t>Коллектив нач. школы</w:t>
              </w:r>
            </w:ins>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93" w:author="Фанис" w:date="2014-06-16T10:43:00Z"/>
                <w:rFonts w:ascii="Times New Roman" w:eastAsia="Calibri" w:hAnsi="Times New Roman"/>
                <w:sz w:val="24"/>
                <w:szCs w:val="24"/>
              </w:rPr>
            </w:pPr>
            <w:proofErr w:type="spellStart"/>
            <w:ins w:id="194" w:author="Фанис" w:date="2014-06-16T10:45:00Z">
              <w:r w:rsidRPr="0074045E">
                <w:rPr>
                  <w:rFonts w:ascii="Times New Roman" w:eastAsia="Calibri" w:hAnsi="Times New Roman"/>
                </w:rPr>
                <w:t>Лукьянчук</w:t>
              </w:r>
              <w:proofErr w:type="spellEnd"/>
              <w:r w:rsidRPr="0074045E">
                <w:rPr>
                  <w:rFonts w:ascii="Times New Roman" w:eastAsia="Calibri" w:hAnsi="Times New Roman"/>
                </w:rPr>
                <w:t xml:space="preserve"> В.Н.</w:t>
              </w:r>
            </w:ins>
          </w:p>
        </w:tc>
      </w:tr>
      <w:tr w:rsidR="0074045E" w:rsidRPr="0074045E" w:rsidTr="0074045E">
        <w:trPr>
          <w:trHeight w:val="201"/>
          <w:ins w:id="195" w:author="Фанис" w:date="2014-06-16T10:48:00Z"/>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ins w:id="196" w:author="Фанис" w:date="2014-06-16T10:48:00Z"/>
                <w:rFonts w:ascii="Times New Roman" w:eastAsia="Calibri" w:hAnsi="Times New Roman"/>
                <w:sz w:val="24"/>
                <w:szCs w:val="24"/>
              </w:rPr>
            </w:pPr>
            <w:ins w:id="197" w:author="Фанис" w:date="2014-06-16T11:10:00Z">
              <w:r w:rsidRPr="0074045E">
                <w:rPr>
                  <w:rFonts w:ascii="Times New Roman" w:eastAsia="Calibri" w:hAnsi="Times New Roman"/>
                </w:rPr>
                <w:t>3</w:t>
              </w:r>
            </w:ins>
            <w:r w:rsidRPr="0074045E">
              <w:rPr>
                <w:rFonts w:ascii="Times New Roman" w:eastAsia="Calibri" w:hAnsi="Times New Roman"/>
              </w:rPr>
              <w:t>2</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198" w:author="Фанис" w:date="2014-06-16T10:48:00Z"/>
                <w:rFonts w:ascii="Times New Roman" w:eastAsia="Calibri" w:hAnsi="Times New Roman"/>
                <w:sz w:val="24"/>
                <w:szCs w:val="24"/>
              </w:rPr>
            </w:pPr>
            <w:ins w:id="199" w:author="Фанис" w:date="2014-06-16T10:48:00Z">
              <w:r w:rsidRPr="0074045E">
                <w:rPr>
                  <w:rFonts w:ascii="Times New Roman" w:eastAsia="Calibri" w:hAnsi="Times New Roman"/>
                </w:rPr>
                <w:t xml:space="preserve">Районный конкурс детского и юношеского литературно-краеведческого творчества имени Сергея </w:t>
              </w:r>
              <w:proofErr w:type="spellStart"/>
              <w:r w:rsidRPr="0074045E">
                <w:rPr>
                  <w:rFonts w:ascii="Times New Roman" w:eastAsia="Calibri" w:hAnsi="Times New Roman"/>
                </w:rPr>
                <w:t>Донатовича</w:t>
              </w:r>
              <w:proofErr w:type="spellEnd"/>
              <w:r w:rsidRPr="0074045E">
                <w:rPr>
                  <w:rFonts w:ascii="Times New Roman" w:eastAsia="Calibri" w:hAnsi="Times New Roman"/>
                </w:rPr>
                <w:t xml:space="preserve"> Довлатова</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00" w:author="Фанис" w:date="2014-06-16T10:48:00Z"/>
                <w:rFonts w:ascii="Times New Roman" w:eastAsia="Calibri" w:hAnsi="Times New Roman"/>
                <w:sz w:val="24"/>
                <w:szCs w:val="24"/>
              </w:rPr>
            </w:pPr>
            <w:ins w:id="201" w:author="Фанис" w:date="2014-06-16T10:49:00Z">
              <w:r w:rsidRPr="0074045E">
                <w:rPr>
                  <w:rFonts w:ascii="Times New Roman" w:eastAsia="Calibri" w:hAnsi="Times New Roman"/>
                </w:rPr>
                <w:t>2014</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02" w:author="Фанис" w:date="2014-06-16T10:48:00Z"/>
                <w:rFonts w:ascii="Times New Roman" w:eastAsia="Calibri" w:hAnsi="Times New Roman"/>
                <w:sz w:val="24"/>
                <w:szCs w:val="24"/>
              </w:rPr>
            </w:pPr>
            <w:ins w:id="203" w:author="Фанис" w:date="2014-06-16T10:49:00Z">
              <w:r w:rsidRPr="0074045E">
                <w:rPr>
                  <w:rFonts w:ascii="Times New Roman" w:eastAsia="Calibri" w:hAnsi="Times New Roman"/>
                </w:rPr>
                <w:t>Район</w:t>
              </w:r>
            </w:ins>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04" w:author="Фанис" w:date="2014-06-16T10:48:00Z"/>
                <w:rFonts w:ascii="Times New Roman" w:eastAsia="Calibri" w:hAnsi="Times New Roman"/>
                <w:sz w:val="24"/>
                <w:szCs w:val="24"/>
              </w:rPr>
            </w:pPr>
            <w:ins w:id="205" w:author="Фанис" w:date="2014-06-16T10:50:00Z">
              <w:r w:rsidRPr="0074045E">
                <w:rPr>
                  <w:rFonts w:ascii="Times New Roman" w:eastAsia="Calibri" w:hAnsi="Times New Roman"/>
                </w:rPr>
                <w:t>1 место</w:t>
              </w:r>
            </w:ins>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06" w:author="Фанис" w:date="2014-06-16T10:48:00Z"/>
                <w:rFonts w:ascii="Times New Roman" w:eastAsia="Calibri" w:hAnsi="Times New Roman"/>
                <w:sz w:val="24"/>
                <w:szCs w:val="24"/>
              </w:rPr>
            </w:pPr>
            <w:proofErr w:type="spellStart"/>
            <w:ins w:id="207" w:author="Фанис" w:date="2014-06-16T10:50:00Z">
              <w:r w:rsidRPr="0074045E">
                <w:rPr>
                  <w:rFonts w:ascii="Times New Roman" w:eastAsia="Calibri" w:hAnsi="Times New Roman"/>
                </w:rPr>
                <w:t>Меденкова</w:t>
              </w:r>
              <w:proofErr w:type="spellEnd"/>
              <w:r w:rsidRPr="0074045E">
                <w:rPr>
                  <w:rFonts w:ascii="Times New Roman" w:eastAsia="Calibri" w:hAnsi="Times New Roman"/>
                </w:rPr>
                <w:t xml:space="preserve"> Е.</w:t>
              </w:r>
            </w:ins>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08" w:author="Фанис" w:date="2014-06-16T10:48:00Z"/>
                <w:rFonts w:ascii="Times New Roman" w:eastAsia="Calibri" w:hAnsi="Times New Roman"/>
                <w:sz w:val="24"/>
                <w:szCs w:val="24"/>
              </w:rPr>
            </w:pPr>
            <w:proofErr w:type="spellStart"/>
            <w:ins w:id="209" w:author="Фанис" w:date="2014-06-16T10:50:00Z">
              <w:r w:rsidRPr="0074045E">
                <w:rPr>
                  <w:rFonts w:ascii="Times New Roman" w:eastAsia="Calibri" w:hAnsi="Times New Roman"/>
                </w:rPr>
                <w:t>Мещерекова</w:t>
              </w:r>
              <w:proofErr w:type="spellEnd"/>
              <w:r w:rsidRPr="0074045E">
                <w:rPr>
                  <w:rFonts w:ascii="Times New Roman" w:eastAsia="Calibri" w:hAnsi="Times New Roman"/>
                </w:rPr>
                <w:t xml:space="preserve"> Е.В.</w:t>
              </w:r>
            </w:ins>
          </w:p>
        </w:tc>
      </w:tr>
      <w:tr w:rsidR="0074045E" w:rsidRPr="0074045E" w:rsidTr="0074045E">
        <w:trPr>
          <w:trHeight w:val="201"/>
          <w:ins w:id="210" w:author="Фанис" w:date="2014-06-16T11:04:00Z"/>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ins w:id="211" w:author="Фанис" w:date="2014-06-16T11:04:00Z"/>
                <w:rFonts w:ascii="Times New Roman" w:eastAsia="Calibri" w:hAnsi="Times New Roman"/>
                <w:sz w:val="24"/>
                <w:szCs w:val="24"/>
              </w:rPr>
            </w:pPr>
            <w:ins w:id="212" w:author="Фанис" w:date="2014-06-16T11:13:00Z">
              <w:r w:rsidRPr="0074045E">
                <w:rPr>
                  <w:rFonts w:ascii="Times New Roman" w:eastAsia="Calibri" w:hAnsi="Times New Roman"/>
                </w:rPr>
                <w:t>3</w:t>
              </w:r>
            </w:ins>
            <w:r w:rsidRPr="0074045E">
              <w:rPr>
                <w:rFonts w:ascii="Times New Roman" w:eastAsia="Calibri" w:hAnsi="Times New Roman"/>
              </w:rPr>
              <w:t>3</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13" w:author="Фанис" w:date="2014-06-16T11:04:00Z"/>
                <w:rFonts w:ascii="Times New Roman" w:eastAsia="Calibri" w:hAnsi="Times New Roman"/>
                <w:sz w:val="24"/>
                <w:szCs w:val="24"/>
              </w:rPr>
            </w:pPr>
            <w:ins w:id="214" w:author="Фанис" w:date="2014-06-16T11:14:00Z">
              <w:r w:rsidRPr="0074045E">
                <w:rPr>
                  <w:rFonts w:ascii="Times New Roman" w:eastAsia="Calibri" w:hAnsi="Times New Roman"/>
                </w:rPr>
                <w:t>Городской творческий конкурс «Один</w:t>
              </w:r>
            </w:ins>
            <w:ins w:id="215" w:author="Фанис" w:date="2014-06-16T11:22:00Z">
              <w:r w:rsidRPr="0074045E">
                <w:rPr>
                  <w:rFonts w:ascii="Times New Roman" w:eastAsia="Calibri" w:hAnsi="Times New Roman"/>
                </w:rPr>
                <w:t xml:space="preserve"> в один</w:t>
              </w:r>
            </w:ins>
            <w:ins w:id="216" w:author="Фанис" w:date="2014-06-16T11:14:00Z">
              <w:r w:rsidRPr="0074045E">
                <w:rPr>
                  <w:rFonts w:ascii="Times New Roman" w:eastAsia="Calibri" w:hAnsi="Times New Roman"/>
                </w:rPr>
                <w:t>»</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17" w:author="Фанис" w:date="2014-06-16T11:04:00Z"/>
                <w:rFonts w:ascii="Times New Roman" w:eastAsia="Calibri" w:hAnsi="Times New Roman"/>
                <w:sz w:val="24"/>
                <w:szCs w:val="24"/>
              </w:rPr>
            </w:pPr>
            <w:ins w:id="218" w:author="Фанис" w:date="2014-06-16T11:22:00Z">
              <w:r w:rsidRPr="0074045E">
                <w:rPr>
                  <w:rFonts w:ascii="Times New Roman" w:eastAsia="Calibri" w:hAnsi="Times New Roman"/>
                </w:rPr>
                <w:t>Апрель 2014</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19" w:author="Фанис" w:date="2014-06-16T11:04:00Z"/>
                <w:rFonts w:ascii="Times New Roman" w:eastAsia="Calibri" w:hAnsi="Times New Roman"/>
                <w:sz w:val="24"/>
                <w:szCs w:val="24"/>
              </w:rPr>
            </w:pPr>
            <w:ins w:id="220" w:author="Фанис" w:date="2014-06-16T11:22:00Z">
              <w:r w:rsidRPr="0074045E">
                <w:rPr>
                  <w:rFonts w:ascii="Times New Roman" w:eastAsia="Calibri" w:hAnsi="Times New Roman"/>
                </w:rPr>
                <w:t>Район</w:t>
              </w:r>
            </w:ins>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21" w:author="Фанис" w:date="2014-06-16T11:23:00Z"/>
                <w:rFonts w:ascii="Times New Roman" w:eastAsia="Calibri" w:hAnsi="Times New Roman"/>
                <w:sz w:val="24"/>
                <w:szCs w:val="24"/>
              </w:rPr>
            </w:pPr>
            <w:ins w:id="222" w:author="Фанис" w:date="2014-06-16T11:22:00Z">
              <w:r w:rsidRPr="0074045E">
                <w:rPr>
                  <w:rFonts w:ascii="Times New Roman" w:eastAsia="Calibri" w:hAnsi="Times New Roman"/>
                </w:rPr>
                <w:t>Гран-при</w:t>
              </w:r>
            </w:ins>
          </w:p>
          <w:p w:rsidR="0074045E" w:rsidRPr="0074045E" w:rsidRDefault="0074045E">
            <w:pPr>
              <w:rPr>
                <w:ins w:id="223" w:author="Фанис" w:date="2014-06-16T11:04:00Z"/>
                <w:rFonts w:ascii="Times New Roman" w:eastAsia="Calibri" w:hAnsi="Times New Roman"/>
                <w:sz w:val="24"/>
                <w:szCs w:val="24"/>
              </w:rPr>
            </w:pPr>
            <w:ins w:id="224" w:author="Фанис" w:date="2014-06-16T11:23:00Z">
              <w:r w:rsidRPr="0074045E">
                <w:rPr>
                  <w:rFonts w:ascii="Times New Roman" w:eastAsia="Calibri" w:hAnsi="Times New Roman"/>
                </w:rPr>
                <w:t>Номинация</w:t>
              </w:r>
            </w:ins>
          </w:p>
        </w:tc>
        <w:tc>
          <w:tcPr>
            <w:tcW w:w="2182" w:type="dxa"/>
            <w:tcBorders>
              <w:top w:val="single" w:sz="4" w:space="0" w:color="auto"/>
              <w:left w:val="single" w:sz="4" w:space="0" w:color="auto"/>
              <w:bottom w:val="single" w:sz="4" w:space="0" w:color="auto"/>
              <w:right w:val="single" w:sz="4" w:space="0" w:color="auto"/>
            </w:tcBorders>
          </w:tcPr>
          <w:p w:rsidR="0074045E" w:rsidRPr="0074045E" w:rsidRDefault="0074045E">
            <w:pPr>
              <w:rPr>
                <w:ins w:id="225" w:author="Фанис" w:date="2014-06-16T11:23:00Z"/>
                <w:rFonts w:ascii="Times New Roman" w:eastAsia="Calibri" w:hAnsi="Times New Roman"/>
                <w:sz w:val="24"/>
                <w:szCs w:val="24"/>
              </w:rPr>
            </w:pPr>
            <w:proofErr w:type="spellStart"/>
            <w:ins w:id="226" w:author="Фанис" w:date="2014-06-16T11:22:00Z">
              <w:r w:rsidRPr="0074045E">
                <w:rPr>
                  <w:rFonts w:ascii="Times New Roman" w:eastAsia="Calibri" w:hAnsi="Times New Roman"/>
                </w:rPr>
                <w:t>Манаева</w:t>
              </w:r>
              <w:proofErr w:type="spellEnd"/>
              <w:r w:rsidRPr="0074045E">
                <w:rPr>
                  <w:rFonts w:ascii="Times New Roman" w:eastAsia="Calibri" w:hAnsi="Times New Roman"/>
                </w:rPr>
                <w:t xml:space="preserve"> П</w:t>
              </w:r>
            </w:ins>
            <w:ins w:id="227" w:author="Фанис" w:date="2014-06-16T11:23:00Z">
              <w:r w:rsidRPr="0074045E">
                <w:rPr>
                  <w:rFonts w:ascii="Times New Roman" w:eastAsia="Calibri" w:hAnsi="Times New Roman"/>
                </w:rPr>
                <w:t>олина</w:t>
              </w:r>
            </w:ins>
          </w:p>
          <w:p w:rsidR="0074045E" w:rsidRPr="0074045E" w:rsidRDefault="0074045E" w:rsidP="0074045E">
            <w:pPr>
              <w:rPr>
                <w:ins w:id="228" w:author="Фанис" w:date="2014-06-16T11:23:00Z"/>
                <w:rFonts w:ascii="Times New Roman" w:eastAsia="Calibri" w:hAnsi="Times New Roman"/>
              </w:rPr>
            </w:pPr>
          </w:p>
          <w:p w:rsidR="0074045E" w:rsidRPr="0074045E" w:rsidRDefault="0074045E">
            <w:pPr>
              <w:rPr>
                <w:ins w:id="229" w:author="Фанис" w:date="2014-06-16T11:04:00Z"/>
                <w:rFonts w:ascii="Times New Roman" w:eastAsia="Calibri" w:hAnsi="Times New Roman"/>
                <w:sz w:val="24"/>
                <w:szCs w:val="24"/>
              </w:rPr>
            </w:pPr>
            <w:proofErr w:type="spellStart"/>
            <w:ins w:id="230" w:author="Фанис" w:date="2014-06-16T11:23:00Z">
              <w:r w:rsidRPr="0074045E">
                <w:rPr>
                  <w:rFonts w:ascii="Times New Roman" w:eastAsia="Calibri" w:hAnsi="Times New Roman"/>
                </w:rPr>
                <w:t>Баландин</w:t>
              </w:r>
              <w:proofErr w:type="spellEnd"/>
              <w:r w:rsidRPr="0074045E">
                <w:rPr>
                  <w:rFonts w:ascii="Times New Roman" w:eastAsia="Calibri" w:hAnsi="Times New Roman"/>
                </w:rPr>
                <w:t xml:space="preserve"> Арсений</w:t>
              </w:r>
            </w:ins>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31" w:author="Фанис" w:date="2014-06-16T11:04:00Z"/>
                <w:rFonts w:ascii="Times New Roman" w:eastAsia="Calibri" w:hAnsi="Times New Roman"/>
                <w:sz w:val="24"/>
                <w:szCs w:val="24"/>
              </w:rPr>
            </w:pPr>
            <w:proofErr w:type="spellStart"/>
            <w:ins w:id="232" w:author="Фанис" w:date="2014-06-16T11:23:00Z">
              <w:r w:rsidRPr="0074045E">
                <w:rPr>
                  <w:rFonts w:ascii="Times New Roman" w:eastAsia="Calibri" w:hAnsi="Times New Roman"/>
                </w:rPr>
                <w:t>Гафурьянова</w:t>
              </w:r>
              <w:proofErr w:type="spellEnd"/>
              <w:r w:rsidRPr="0074045E">
                <w:rPr>
                  <w:rFonts w:ascii="Times New Roman" w:eastAsia="Calibri" w:hAnsi="Times New Roman"/>
                </w:rPr>
                <w:t xml:space="preserve"> О.В.</w:t>
              </w:r>
            </w:ins>
          </w:p>
        </w:tc>
      </w:tr>
      <w:tr w:rsidR="0074045E" w:rsidRPr="0074045E" w:rsidTr="0074045E">
        <w:trPr>
          <w:trHeight w:val="201"/>
          <w:ins w:id="233" w:author="Фанис" w:date="2014-06-16T11:24:00Z"/>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ins w:id="234" w:author="Фанис" w:date="2014-06-16T11:24:00Z"/>
                <w:rFonts w:ascii="Times New Roman" w:eastAsia="Calibri" w:hAnsi="Times New Roman"/>
                <w:sz w:val="24"/>
                <w:szCs w:val="24"/>
              </w:rPr>
            </w:pPr>
            <w:ins w:id="235" w:author="Фанис" w:date="2014-06-16T11:25:00Z">
              <w:r w:rsidRPr="0074045E">
                <w:rPr>
                  <w:rFonts w:ascii="Times New Roman" w:eastAsia="Calibri" w:hAnsi="Times New Roman"/>
                </w:rPr>
                <w:t>3</w:t>
              </w:r>
            </w:ins>
            <w:r w:rsidRPr="0074045E">
              <w:rPr>
                <w:rFonts w:ascii="Times New Roman" w:eastAsia="Calibri" w:hAnsi="Times New Roman"/>
              </w:rPr>
              <w:t>4</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36" w:author="Фанис" w:date="2014-06-16T11:24:00Z"/>
                <w:rFonts w:ascii="Times New Roman" w:eastAsia="Calibri" w:hAnsi="Times New Roman"/>
                <w:sz w:val="24"/>
                <w:szCs w:val="24"/>
              </w:rPr>
            </w:pPr>
            <w:ins w:id="237" w:author="Фанис" w:date="2014-06-16T11:25:00Z">
              <w:r w:rsidRPr="0074045E">
                <w:rPr>
                  <w:rFonts w:ascii="Times New Roman" w:eastAsia="Calibri" w:hAnsi="Times New Roman"/>
                </w:rPr>
                <w:t xml:space="preserve">Районный конкурс видеороликов, </w:t>
              </w:r>
              <w:proofErr w:type="gramStart"/>
              <w:r w:rsidRPr="0074045E">
                <w:rPr>
                  <w:rFonts w:ascii="Times New Roman" w:eastAsia="Calibri" w:hAnsi="Times New Roman"/>
                </w:rPr>
                <w:t>посвященном</w:t>
              </w:r>
              <w:proofErr w:type="gramEnd"/>
              <w:r w:rsidRPr="0074045E">
                <w:rPr>
                  <w:rFonts w:ascii="Times New Roman" w:eastAsia="Calibri" w:hAnsi="Times New Roman"/>
                </w:rPr>
                <w:t xml:space="preserve"> 25 годовщине вывода Советских войск из Афганистана</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38" w:author="Фанис" w:date="2014-06-16T11:24:00Z"/>
                <w:rFonts w:ascii="Times New Roman" w:eastAsia="Calibri" w:hAnsi="Times New Roman"/>
                <w:sz w:val="24"/>
                <w:szCs w:val="24"/>
              </w:rPr>
            </w:pPr>
            <w:ins w:id="239" w:author="Фанис" w:date="2014-06-16T11:27:00Z">
              <w:r w:rsidRPr="0074045E">
                <w:rPr>
                  <w:rFonts w:ascii="Times New Roman" w:eastAsia="Calibri" w:hAnsi="Times New Roman"/>
                </w:rPr>
                <w:t>Март 2014</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40" w:author="Фанис" w:date="2014-06-16T11:24:00Z"/>
                <w:rFonts w:ascii="Times New Roman" w:eastAsia="Calibri" w:hAnsi="Times New Roman"/>
                <w:sz w:val="24"/>
                <w:szCs w:val="24"/>
              </w:rPr>
            </w:pPr>
            <w:ins w:id="241" w:author="Фанис" w:date="2014-06-16T11:27:00Z">
              <w:r w:rsidRPr="0074045E">
                <w:rPr>
                  <w:rFonts w:ascii="Times New Roman" w:eastAsia="Calibri" w:hAnsi="Times New Roman"/>
                </w:rPr>
                <w:t>Район</w:t>
              </w:r>
            </w:ins>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42" w:author="Фанис" w:date="2014-06-16T11:24:00Z"/>
                <w:rFonts w:ascii="Times New Roman" w:eastAsia="Calibri" w:hAnsi="Times New Roman"/>
                <w:sz w:val="24"/>
                <w:szCs w:val="24"/>
              </w:rPr>
            </w:pPr>
            <w:ins w:id="243" w:author="Фанис" w:date="2014-06-16T11:27:00Z">
              <w:r w:rsidRPr="0074045E">
                <w:rPr>
                  <w:rFonts w:ascii="Times New Roman" w:eastAsia="Calibri" w:hAnsi="Times New Roman"/>
                </w:rPr>
                <w:t>Участие</w:t>
              </w:r>
            </w:ins>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44" w:author="Фанис" w:date="2014-06-16T11:27:00Z"/>
                <w:rFonts w:ascii="Times New Roman" w:eastAsia="Calibri" w:hAnsi="Times New Roman"/>
                <w:sz w:val="24"/>
                <w:szCs w:val="24"/>
              </w:rPr>
            </w:pPr>
            <w:proofErr w:type="spellStart"/>
            <w:ins w:id="245" w:author="Фанис" w:date="2014-06-16T11:27:00Z">
              <w:r w:rsidRPr="0074045E">
                <w:rPr>
                  <w:rFonts w:ascii="Times New Roman" w:eastAsia="Calibri" w:hAnsi="Times New Roman"/>
                </w:rPr>
                <w:t>Минибаев</w:t>
              </w:r>
              <w:proofErr w:type="spellEnd"/>
              <w:r w:rsidRPr="0074045E">
                <w:rPr>
                  <w:rFonts w:ascii="Times New Roman" w:eastAsia="Calibri" w:hAnsi="Times New Roman"/>
                </w:rPr>
                <w:t xml:space="preserve"> Эрик,</w:t>
              </w:r>
            </w:ins>
          </w:p>
          <w:p w:rsidR="0074045E" w:rsidRPr="0074045E" w:rsidRDefault="0074045E">
            <w:pPr>
              <w:rPr>
                <w:ins w:id="246" w:author="Фанис" w:date="2014-06-16T11:24:00Z"/>
                <w:rFonts w:ascii="Times New Roman" w:eastAsia="Calibri" w:hAnsi="Times New Roman"/>
                <w:sz w:val="24"/>
                <w:szCs w:val="24"/>
              </w:rPr>
            </w:pPr>
            <w:ins w:id="247" w:author="Фанис" w:date="2014-06-16T11:28:00Z">
              <w:r w:rsidRPr="0074045E">
                <w:rPr>
                  <w:rFonts w:ascii="Times New Roman" w:eastAsia="Calibri" w:hAnsi="Times New Roman"/>
                </w:rPr>
                <w:t>Николаев Глеб</w:t>
              </w:r>
            </w:ins>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48" w:author="Фанис" w:date="2014-06-16T11:24:00Z"/>
                <w:rFonts w:ascii="Times New Roman" w:eastAsia="Calibri" w:hAnsi="Times New Roman"/>
                <w:sz w:val="24"/>
                <w:szCs w:val="24"/>
              </w:rPr>
            </w:pPr>
            <w:proofErr w:type="spellStart"/>
            <w:ins w:id="249" w:author="Фанис" w:date="2014-06-16T11:28:00Z">
              <w:r w:rsidRPr="0074045E">
                <w:rPr>
                  <w:rFonts w:ascii="Times New Roman" w:eastAsia="Calibri" w:hAnsi="Times New Roman"/>
                </w:rPr>
                <w:t>Гафурьянова</w:t>
              </w:r>
              <w:proofErr w:type="spellEnd"/>
              <w:r w:rsidRPr="0074045E">
                <w:rPr>
                  <w:rFonts w:ascii="Times New Roman" w:eastAsia="Calibri" w:hAnsi="Times New Roman"/>
                </w:rPr>
                <w:t xml:space="preserve"> О.В.</w:t>
              </w:r>
            </w:ins>
          </w:p>
        </w:tc>
      </w:tr>
      <w:tr w:rsidR="0074045E" w:rsidRPr="0074045E" w:rsidTr="0074045E">
        <w:trPr>
          <w:trHeight w:val="201"/>
          <w:ins w:id="250" w:author="Фанис" w:date="2014-06-16T11:32:00Z"/>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ins w:id="251" w:author="Фанис" w:date="2014-06-16T11:32:00Z"/>
                <w:rFonts w:ascii="Times New Roman" w:eastAsia="Calibri" w:hAnsi="Times New Roman"/>
                <w:sz w:val="24"/>
                <w:szCs w:val="24"/>
              </w:rPr>
            </w:pPr>
            <w:r w:rsidRPr="0074045E">
              <w:rPr>
                <w:rFonts w:ascii="Times New Roman" w:eastAsia="Calibri" w:hAnsi="Times New Roman"/>
              </w:rPr>
              <w:t>35</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52" w:author="Фанис" w:date="2014-06-16T11:32:00Z"/>
                <w:rFonts w:ascii="Times New Roman" w:eastAsia="Calibri" w:hAnsi="Times New Roman"/>
                <w:sz w:val="24"/>
                <w:szCs w:val="24"/>
              </w:rPr>
            </w:pPr>
            <w:ins w:id="253" w:author="Фанис" w:date="2014-06-16T11:32:00Z">
              <w:r w:rsidRPr="0074045E">
                <w:rPr>
                  <w:rFonts w:ascii="Times New Roman" w:eastAsia="Calibri" w:hAnsi="Times New Roman"/>
                </w:rPr>
                <w:t>Районный смотр-конкурс талантов художественного слова «Вдохновение»</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54" w:author="Фанис" w:date="2014-06-16T11:32:00Z"/>
                <w:rFonts w:ascii="Times New Roman" w:eastAsia="Calibri" w:hAnsi="Times New Roman"/>
                <w:sz w:val="24"/>
                <w:szCs w:val="24"/>
              </w:rPr>
            </w:pPr>
            <w:ins w:id="255" w:author="Фанис" w:date="2014-06-16T11:32:00Z">
              <w:r w:rsidRPr="0074045E">
                <w:rPr>
                  <w:rFonts w:ascii="Times New Roman" w:eastAsia="Calibri" w:hAnsi="Times New Roman"/>
                </w:rPr>
                <w:t>Октябрь 2013</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56" w:author="Фанис" w:date="2014-06-16T11:32:00Z"/>
                <w:rFonts w:ascii="Times New Roman" w:eastAsia="Calibri" w:hAnsi="Times New Roman"/>
                <w:sz w:val="24"/>
                <w:szCs w:val="24"/>
              </w:rPr>
            </w:pPr>
            <w:ins w:id="257" w:author="Фанис" w:date="2014-06-16T11:33:00Z">
              <w:r w:rsidRPr="0074045E">
                <w:rPr>
                  <w:rFonts w:ascii="Times New Roman" w:eastAsia="Calibri" w:hAnsi="Times New Roman"/>
                </w:rPr>
                <w:t>Район</w:t>
              </w:r>
            </w:ins>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58" w:author="Фанис" w:date="2014-06-16T11:32:00Z"/>
                <w:rFonts w:ascii="Times New Roman" w:eastAsia="Calibri" w:hAnsi="Times New Roman"/>
                <w:sz w:val="24"/>
                <w:szCs w:val="24"/>
              </w:rPr>
            </w:pPr>
            <w:ins w:id="259" w:author="Фанис" w:date="2014-06-16T11:33:00Z">
              <w:r w:rsidRPr="0074045E">
                <w:rPr>
                  <w:rFonts w:ascii="Times New Roman" w:eastAsia="Calibri" w:hAnsi="Times New Roman"/>
                </w:rPr>
                <w:t>2 место</w:t>
              </w:r>
            </w:ins>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60" w:author="Фанис" w:date="2014-06-16T11:32:00Z"/>
                <w:rFonts w:ascii="Times New Roman" w:eastAsia="Calibri" w:hAnsi="Times New Roman"/>
                <w:sz w:val="24"/>
                <w:szCs w:val="24"/>
              </w:rPr>
            </w:pPr>
            <w:proofErr w:type="spellStart"/>
            <w:ins w:id="261" w:author="Фанис" w:date="2014-06-16T11:33:00Z">
              <w:r w:rsidRPr="0074045E">
                <w:rPr>
                  <w:rFonts w:ascii="Times New Roman" w:eastAsia="Calibri" w:hAnsi="Times New Roman"/>
                </w:rPr>
                <w:t>Баемова</w:t>
              </w:r>
              <w:proofErr w:type="spellEnd"/>
              <w:r w:rsidRPr="0074045E">
                <w:rPr>
                  <w:rFonts w:ascii="Times New Roman" w:eastAsia="Calibri" w:hAnsi="Times New Roman"/>
                </w:rPr>
                <w:t xml:space="preserve"> З.</w:t>
              </w:r>
            </w:ins>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62" w:author="Фанис" w:date="2014-06-16T11:32:00Z"/>
                <w:rFonts w:ascii="Times New Roman" w:eastAsia="Calibri" w:hAnsi="Times New Roman"/>
                <w:sz w:val="24"/>
                <w:szCs w:val="24"/>
              </w:rPr>
            </w:pPr>
            <w:ins w:id="263" w:author="Фанис" w:date="2014-06-16T11:33:00Z">
              <w:r w:rsidRPr="0074045E">
                <w:rPr>
                  <w:rFonts w:ascii="Times New Roman" w:eastAsia="Calibri" w:hAnsi="Times New Roman"/>
                </w:rPr>
                <w:t>Сафина Р.Т.</w:t>
              </w:r>
            </w:ins>
          </w:p>
        </w:tc>
      </w:tr>
      <w:tr w:rsidR="0074045E" w:rsidRPr="0074045E" w:rsidTr="0074045E">
        <w:trPr>
          <w:trHeight w:val="201"/>
          <w:ins w:id="264" w:author="Фанис" w:date="2014-06-16T11:13:00Z"/>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ins w:id="265" w:author="Фанис" w:date="2014-06-16T11:13:00Z"/>
                <w:rFonts w:ascii="Times New Roman" w:eastAsia="Calibri" w:hAnsi="Times New Roman"/>
                <w:sz w:val="24"/>
                <w:szCs w:val="24"/>
              </w:rPr>
            </w:pPr>
            <w:r w:rsidRPr="0074045E">
              <w:rPr>
                <w:rFonts w:ascii="Times New Roman" w:eastAsia="Calibri" w:hAnsi="Times New Roman"/>
              </w:rPr>
              <w:t>36</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66" w:author="Фанис" w:date="2014-06-16T11:13:00Z"/>
                <w:rFonts w:ascii="Times New Roman" w:eastAsia="Calibri" w:hAnsi="Times New Roman"/>
                <w:sz w:val="24"/>
                <w:szCs w:val="24"/>
              </w:rPr>
            </w:pPr>
            <w:ins w:id="267" w:author="Фанис" w:date="2014-06-16T11:13:00Z">
              <w:r w:rsidRPr="0074045E">
                <w:rPr>
                  <w:rFonts w:ascii="Times New Roman" w:eastAsia="Calibri" w:hAnsi="Times New Roman"/>
                </w:rPr>
                <w:t>Конкурс сказителей и юных исполнителей эпического сказания «Урал батыр»</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68" w:author="Фанис" w:date="2014-06-16T11:13:00Z"/>
                <w:rFonts w:ascii="Times New Roman" w:eastAsia="Calibri" w:hAnsi="Times New Roman"/>
                <w:sz w:val="24"/>
                <w:szCs w:val="24"/>
              </w:rPr>
            </w:pPr>
            <w:ins w:id="269" w:author="Фанис" w:date="2014-06-16T11:13:00Z">
              <w:r w:rsidRPr="0074045E">
                <w:rPr>
                  <w:rFonts w:ascii="Times New Roman" w:eastAsia="Calibri" w:hAnsi="Times New Roman"/>
                </w:rPr>
                <w:t>Апрель 2014</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70" w:author="Фанис" w:date="2014-06-16T11:13:00Z"/>
                <w:rFonts w:ascii="Times New Roman" w:eastAsia="Calibri" w:hAnsi="Times New Roman"/>
                <w:sz w:val="24"/>
                <w:szCs w:val="24"/>
              </w:rPr>
            </w:pPr>
            <w:ins w:id="271" w:author="Фанис" w:date="2014-06-16T11:13:00Z">
              <w:r w:rsidRPr="0074045E">
                <w:rPr>
                  <w:rFonts w:ascii="Times New Roman" w:eastAsia="Calibri" w:hAnsi="Times New Roman"/>
                </w:rPr>
                <w:t>Район</w:t>
              </w:r>
            </w:ins>
          </w:p>
          <w:p w:rsidR="0074045E" w:rsidRPr="0074045E" w:rsidRDefault="0074045E">
            <w:pPr>
              <w:rPr>
                <w:ins w:id="272" w:author="Фанис" w:date="2014-06-16T11:13:00Z"/>
                <w:rFonts w:ascii="Times New Roman" w:eastAsia="Calibri" w:hAnsi="Times New Roman"/>
                <w:sz w:val="24"/>
                <w:szCs w:val="24"/>
              </w:rPr>
            </w:pPr>
            <w:ins w:id="273" w:author="Фанис" w:date="2014-06-16T11:13:00Z">
              <w:r w:rsidRPr="0074045E">
                <w:rPr>
                  <w:rFonts w:ascii="Times New Roman" w:eastAsia="Calibri" w:hAnsi="Times New Roman"/>
                </w:rPr>
                <w:t>Город</w:t>
              </w:r>
            </w:ins>
          </w:p>
        </w:tc>
        <w:tc>
          <w:tcPr>
            <w:tcW w:w="1091"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74" w:author="Фанис" w:date="2014-06-16T11:13:00Z"/>
                <w:rFonts w:ascii="Times New Roman" w:eastAsia="Calibri" w:hAnsi="Times New Roman"/>
                <w:sz w:val="24"/>
                <w:szCs w:val="24"/>
              </w:rPr>
            </w:pPr>
            <w:ins w:id="275" w:author="Фанис" w:date="2014-06-16T11:13:00Z">
              <w:r w:rsidRPr="0074045E">
                <w:rPr>
                  <w:rFonts w:ascii="Times New Roman" w:eastAsia="Calibri" w:hAnsi="Times New Roman"/>
                </w:rPr>
                <w:t>3 место</w:t>
              </w:r>
            </w:ins>
          </w:p>
          <w:p w:rsidR="0074045E" w:rsidRPr="0074045E" w:rsidRDefault="0074045E">
            <w:pPr>
              <w:rPr>
                <w:ins w:id="276" w:author="Фанис" w:date="2014-06-16T11:13:00Z"/>
                <w:rFonts w:ascii="Times New Roman" w:eastAsia="Calibri" w:hAnsi="Times New Roman"/>
                <w:sz w:val="24"/>
                <w:szCs w:val="24"/>
              </w:rPr>
            </w:pPr>
            <w:ins w:id="277" w:author="Фанис" w:date="2014-06-16T11:13:00Z">
              <w:r w:rsidRPr="0074045E">
                <w:rPr>
                  <w:rFonts w:ascii="Times New Roman" w:eastAsia="Calibri" w:hAnsi="Times New Roman"/>
                </w:rPr>
                <w:t>Номинация</w:t>
              </w:r>
            </w:ins>
          </w:p>
        </w:tc>
        <w:tc>
          <w:tcPr>
            <w:tcW w:w="2182" w:type="dxa"/>
            <w:tcBorders>
              <w:top w:val="single" w:sz="4" w:space="0" w:color="auto"/>
              <w:left w:val="single" w:sz="4" w:space="0" w:color="auto"/>
              <w:bottom w:val="single" w:sz="4" w:space="0" w:color="auto"/>
              <w:right w:val="single" w:sz="4" w:space="0" w:color="auto"/>
            </w:tcBorders>
          </w:tcPr>
          <w:p w:rsidR="0074045E" w:rsidRPr="0074045E" w:rsidRDefault="0074045E">
            <w:pPr>
              <w:rPr>
                <w:ins w:id="278" w:author="Фанис" w:date="2014-06-16T11:13:00Z"/>
                <w:rFonts w:ascii="Times New Roman" w:eastAsia="Calibri" w:hAnsi="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79" w:author="Фанис" w:date="2014-06-16T11:13:00Z"/>
                <w:rFonts w:ascii="Times New Roman" w:eastAsia="Calibri" w:hAnsi="Times New Roman"/>
                <w:sz w:val="24"/>
                <w:szCs w:val="24"/>
              </w:rPr>
            </w:pPr>
            <w:ins w:id="280" w:author="Фанис" w:date="2014-06-16T11:13:00Z">
              <w:r w:rsidRPr="0074045E">
                <w:rPr>
                  <w:rFonts w:ascii="Times New Roman" w:eastAsia="Calibri" w:hAnsi="Times New Roman"/>
                </w:rPr>
                <w:t>Сафина Р.Т.</w:t>
              </w:r>
            </w:ins>
          </w:p>
        </w:tc>
      </w:tr>
      <w:tr w:rsidR="0074045E" w:rsidRPr="0074045E" w:rsidTr="0074045E">
        <w:trPr>
          <w:trHeight w:val="201"/>
          <w:ins w:id="281" w:author="Фанис" w:date="2014-06-16T10:52:00Z"/>
        </w:trPr>
        <w:tc>
          <w:tcPr>
            <w:tcW w:w="411" w:type="dxa"/>
            <w:tcBorders>
              <w:top w:val="single" w:sz="4" w:space="0" w:color="auto"/>
              <w:left w:val="single" w:sz="4" w:space="0" w:color="auto"/>
              <w:bottom w:val="single" w:sz="4" w:space="0" w:color="auto"/>
              <w:right w:val="single" w:sz="4" w:space="0" w:color="auto"/>
            </w:tcBorders>
            <w:hideMark/>
          </w:tcPr>
          <w:p w:rsidR="0074045E" w:rsidRPr="0074045E" w:rsidRDefault="0074045E">
            <w:pPr>
              <w:jc w:val="center"/>
              <w:rPr>
                <w:ins w:id="282" w:author="Фанис" w:date="2014-06-16T10:52:00Z"/>
                <w:rFonts w:ascii="Times New Roman" w:eastAsia="Calibri" w:hAnsi="Times New Roman"/>
                <w:sz w:val="24"/>
                <w:szCs w:val="24"/>
              </w:rPr>
            </w:pPr>
            <w:r w:rsidRPr="0074045E">
              <w:rPr>
                <w:rFonts w:ascii="Times New Roman" w:eastAsia="Calibri" w:hAnsi="Times New Roman"/>
              </w:rPr>
              <w:t>37</w:t>
            </w:r>
          </w:p>
        </w:tc>
        <w:tc>
          <w:tcPr>
            <w:tcW w:w="2456"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83" w:author="Фанис" w:date="2014-06-16T10:52:00Z"/>
                <w:rFonts w:ascii="Times New Roman" w:eastAsia="Calibri" w:hAnsi="Times New Roman"/>
                <w:sz w:val="24"/>
                <w:szCs w:val="24"/>
              </w:rPr>
            </w:pPr>
            <w:ins w:id="284" w:author="Фанис" w:date="2014-06-16T11:04:00Z">
              <w:r w:rsidRPr="0074045E">
                <w:rPr>
                  <w:rFonts w:ascii="Times New Roman" w:eastAsia="Calibri" w:hAnsi="Times New Roman"/>
                </w:rPr>
                <w:t>Межрегиональная</w:t>
              </w:r>
            </w:ins>
            <w:ins w:id="285" w:author="Фанис" w:date="2014-06-16T11:05:00Z">
              <w:r w:rsidRPr="0074045E">
                <w:rPr>
                  <w:rFonts w:ascii="Times New Roman" w:eastAsia="Calibri" w:hAnsi="Times New Roman"/>
                </w:rPr>
                <w:t xml:space="preserve"> </w:t>
              </w:r>
            </w:ins>
            <w:ins w:id="286" w:author="Фанис" w:date="2014-06-16T11:04:00Z">
              <w:r w:rsidRPr="0074045E">
                <w:rPr>
                  <w:rFonts w:ascii="Times New Roman" w:eastAsia="Calibri" w:hAnsi="Times New Roman"/>
                </w:rPr>
                <w:t>олимпиада</w:t>
              </w:r>
            </w:ins>
            <w:ins w:id="287" w:author="Фанис" w:date="2014-06-16T11:05:00Z">
              <w:r w:rsidRPr="0074045E">
                <w:rPr>
                  <w:rFonts w:ascii="Times New Roman" w:eastAsia="Calibri" w:hAnsi="Times New Roman"/>
                </w:rPr>
                <w:t xml:space="preserve"> школьников по башкирскому языку</w:t>
              </w:r>
            </w:ins>
          </w:p>
        </w:tc>
        <w:tc>
          <w:tcPr>
            <w:tcW w:w="955"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288" w:author="Фанис" w:date="2014-06-16T10:52:00Z"/>
                <w:rFonts w:ascii="Times New Roman" w:eastAsia="Calibri" w:hAnsi="Times New Roman"/>
                <w:sz w:val="24"/>
                <w:szCs w:val="24"/>
              </w:rPr>
            </w:pPr>
            <w:ins w:id="289" w:author="Фанис" w:date="2014-06-16T11:05:00Z">
              <w:r w:rsidRPr="0074045E">
                <w:rPr>
                  <w:rFonts w:ascii="Times New Roman" w:eastAsia="Calibri" w:hAnsi="Times New Roman"/>
                </w:rPr>
                <w:t>Декабрь 2013</w:t>
              </w:r>
            </w:ins>
          </w:p>
        </w:tc>
        <w:tc>
          <w:tcPr>
            <w:tcW w:w="955" w:type="dxa"/>
            <w:tcBorders>
              <w:top w:val="single" w:sz="4" w:space="0" w:color="auto"/>
              <w:left w:val="single" w:sz="4" w:space="0" w:color="auto"/>
              <w:bottom w:val="single" w:sz="4" w:space="0" w:color="auto"/>
              <w:right w:val="single" w:sz="4" w:space="0" w:color="auto"/>
            </w:tcBorders>
          </w:tcPr>
          <w:p w:rsidR="0074045E" w:rsidRPr="0074045E" w:rsidRDefault="0074045E">
            <w:pPr>
              <w:rPr>
                <w:ins w:id="290" w:author="Фанис" w:date="2014-06-16T11:47:00Z"/>
                <w:rFonts w:ascii="Times New Roman" w:eastAsia="Calibri" w:hAnsi="Times New Roman"/>
                <w:sz w:val="24"/>
                <w:szCs w:val="24"/>
              </w:rPr>
            </w:pPr>
            <w:ins w:id="291" w:author="Фанис" w:date="2014-06-16T11:47:00Z">
              <w:r w:rsidRPr="0074045E">
                <w:rPr>
                  <w:rFonts w:ascii="Times New Roman" w:eastAsia="Calibri" w:hAnsi="Times New Roman"/>
                </w:rPr>
                <w:t>Район</w:t>
              </w:r>
            </w:ins>
          </w:p>
          <w:p w:rsidR="0074045E" w:rsidRPr="0074045E" w:rsidRDefault="0074045E">
            <w:pPr>
              <w:rPr>
                <w:ins w:id="292" w:author="Фанис" w:date="2014-06-16T11:48:00Z"/>
                <w:rFonts w:ascii="Times New Roman" w:eastAsia="Calibri" w:hAnsi="Times New Roman"/>
              </w:rPr>
            </w:pPr>
          </w:p>
          <w:p w:rsidR="0074045E" w:rsidRPr="0074045E" w:rsidRDefault="0074045E">
            <w:pPr>
              <w:rPr>
                <w:ins w:id="293" w:author="Фанис" w:date="2014-06-16T11:50:00Z"/>
                <w:rFonts w:ascii="Times New Roman" w:eastAsia="Calibri" w:hAnsi="Times New Roman"/>
              </w:rPr>
            </w:pPr>
          </w:p>
          <w:p w:rsidR="0074045E" w:rsidRPr="0074045E" w:rsidRDefault="0074045E">
            <w:pPr>
              <w:rPr>
                <w:ins w:id="294" w:author="Фанис" w:date="2014-06-16T10:52:00Z"/>
                <w:rFonts w:ascii="Times New Roman" w:eastAsia="Calibri" w:hAnsi="Times New Roman"/>
                <w:sz w:val="24"/>
                <w:szCs w:val="24"/>
              </w:rPr>
            </w:pPr>
            <w:proofErr w:type="spellStart"/>
            <w:ins w:id="295" w:author="Фанис" w:date="2014-06-16T11:05:00Z">
              <w:r w:rsidRPr="0074045E">
                <w:rPr>
                  <w:rFonts w:ascii="Times New Roman" w:eastAsia="Calibri" w:hAnsi="Times New Roman"/>
                </w:rPr>
                <w:t>Муниц</w:t>
              </w:r>
              <w:proofErr w:type="spellEnd"/>
              <w:r w:rsidRPr="0074045E">
                <w:rPr>
                  <w:rFonts w:ascii="Times New Roman" w:eastAsia="Calibri" w:hAnsi="Times New Roman"/>
                </w:rPr>
                <w:t xml:space="preserve"> </w:t>
              </w:r>
              <w:r w:rsidRPr="0074045E">
                <w:rPr>
                  <w:rFonts w:ascii="Times New Roman" w:eastAsia="Calibri" w:hAnsi="Times New Roman"/>
                </w:rPr>
                <w:lastRenderedPageBreak/>
                <w:t>этап</w:t>
              </w:r>
            </w:ins>
          </w:p>
        </w:tc>
        <w:tc>
          <w:tcPr>
            <w:tcW w:w="1091" w:type="dxa"/>
            <w:tcBorders>
              <w:top w:val="single" w:sz="4" w:space="0" w:color="auto"/>
              <w:left w:val="single" w:sz="4" w:space="0" w:color="auto"/>
              <w:bottom w:val="single" w:sz="4" w:space="0" w:color="auto"/>
              <w:right w:val="single" w:sz="4" w:space="0" w:color="auto"/>
            </w:tcBorders>
          </w:tcPr>
          <w:p w:rsidR="0074045E" w:rsidRPr="0074045E" w:rsidRDefault="0074045E">
            <w:pPr>
              <w:rPr>
                <w:ins w:id="296" w:author="Фанис" w:date="2014-06-16T11:48:00Z"/>
                <w:rFonts w:ascii="Times New Roman" w:eastAsia="Calibri" w:hAnsi="Times New Roman"/>
                <w:sz w:val="24"/>
                <w:szCs w:val="24"/>
              </w:rPr>
            </w:pPr>
            <w:ins w:id="297" w:author="Фанис" w:date="2014-06-16T11:06:00Z">
              <w:r w:rsidRPr="0074045E">
                <w:rPr>
                  <w:rFonts w:ascii="Times New Roman" w:eastAsia="Calibri" w:hAnsi="Times New Roman"/>
                </w:rPr>
                <w:lastRenderedPageBreak/>
                <w:t>Призер</w:t>
              </w:r>
            </w:ins>
          </w:p>
          <w:p w:rsidR="0074045E" w:rsidRPr="0074045E" w:rsidRDefault="0074045E">
            <w:pPr>
              <w:rPr>
                <w:ins w:id="298" w:author="Фанис" w:date="2014-06-16T11:50:00Z"/>
                <w:rFonts w:ascii="Times New Roman" w:eastAsia="Calibri" w:hAnsi="Times New Roman"/>
              </w:rPr>
            </w:pPr>
          </w:p>
          <w:p w:rsidR="0074045E" w:rsidRPr="0074045E" w:rsidRDefault="0074045E">
            <w:pPr>
              <w:rPr>
                <w:ins w:id="299" w:author="Фанис" w:date="2014-06-16T11:50:00Z"/>
                <w:rFonts w:ascii="Times New Roman" w:eastAsia="Calibri" w:hAnsi="Times New Roman"/>
              </w:rPr>
            </w:pPr>
          </w:p>
          <w:p w:rsidR="0074045E" w:rsidRPr="0074045E" w:rsidRDefault="0074045E">
            <w:pPr>
              <w:rPr>
                <w:ins w:id="300" w:author="Фанис" w:date="2014-06-16T11:50:00Z"/>
                <w:rFonts w:ascii="Times New Roman" w:eastAsia="Calibri" w:hAnsi="Times New Roman"/>
              </w:rPr>
            </w:pPr>
          </w:p>
          <w:p w:rsidR="0074045E" w:rsidRPr="0074045E" w:rsidRDefault="0074045E">
            <w:pPr>
              <w:rPr>
                <w:ins w:id="301" w:author="Фанис" w:date="2014-06-16T10:52:00Z"/>
                <w:rFonts w:ascii="Times New Roman" w:eastAsia="Calibri" w:hAnsi="Times New Roman"/>
                <w:sz w:val="24"/>
                <w:szCs w:val="24"/>
              </w:rPr>
            </w:pPr>
            <w:ins w:id="302" w:author="Фанис" w:date="2014-06-16T11:48:00Z">
              <w:r w:rsidRPr="0074045E">
                <w:rPr>
                  <w:rFonts w:ascii="Times New Roman" w:eastAsia="Calibri" w:hAnsi="Times New Roman"/>
                </w:rPr>
                <w:lastRenderedPageBreak/>
                <w:t>Призер</w:t>
              </w:r>
            </w:ins>
          </w:p>
        </w:tc>
        <w:tc>
          <w:tcPr>
            <w:tcW w:w="2182"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303" w:author="Фанис" w:date="2014-06-16T11:47:00Z"/>
                <w:rFonts w:ascii="Times New Roman" w:eastAsia="Calibri" w:hAnsi="Times New Roman"/>
                <w:sz w:val="24"/>
                <w:szCs w:val="24"/>
              </w:rPr>
            </w:pPr>
            <w:ins w:id="304" w:author="Фанис" w:date="2014-06-16T11:49:00Z">
              <w:r w:rsidRPr="0074045E">
                <w:rPr>
                  <w:rFonts w:ascii="Times New Roman" w:eastAsia="Calibri" w:hAnsi="Times New Roman"/>
                </w:rPr>
                <w:lastRenderedPageBreak/>
                <w:t xml:space="preserve">Габдуллина А. (8) </w:t>
              </w:r>
            </w:ins>
            <w:ins w:id="305" w:author="Фанис" w:date="2014-06-16T11:47:00Z">
              <w:r w:rsidRPr="0074045E">
                <w:rPr>
                  <w:rFonts w:ascii="Times New Roman" w:eastAsia="Calibri" w:hAnsi="Times New Roman"/>
                </w:rPr>
                <w:t>Григорьева А</w:t>
              </w:r>
            </w:ins>
            <w:ins w:id="306" w:author="Фанис" w:date="2014-06-16T11:49:00Z">
              <w:r w:rsidRPr="0074045E">
                <w:rPr>
                  <w:rFonts w:ascii="Times New Roman" w:eastAsia="Calibri" w:hAnsi="Times New Roman"/>
                </w:rPr>
                <w:t xml:space="preserve"> (10)</w:t>
              </w:r>
            </w:ins>
          </w:p>
          <w:p w:rsidR="0074045E" w:rsidRPr="0074045E" w:rsidRDefault="0074045E">
            <w:pPr>
              <w:rPr>
                <w:ins w:id="307" w:author="Фанис" w:date="2014-06-16T11:49:00Z"/>
                <w:rFonts w:ascii="Times New Roman" w:eastAsia="Calibri" w:hAnsi="Times New Roman"/>
              </w:rPr>
            </w:pPr>
            <w:proofErr w:type="spellStart"/>
            <w:ins w:id="308" w:author="Фанис" w:date="2014-06-16T11:06:00Z">
              <w:r w:rsidRPr="0074045E">
                <w:rPr>
                  <w:rFonts w:ascii="Times New Roman" w:eastAsia="Calibri" w:hAnsi="Times New Roman"/>
                </w:rPr>
                <w:t>Баемова</w:t>
              </w:r>
              <w:proofErr w:type="spellEnd"/>
              <w:r w:rsidRPr="0074045E">
                <w:rPr>
                  <w:rFonts w:ascii="Times New Roman" w:eastAsia="Calibri" w:hAnsi="Times New Roman"/>
                </w:rPr>
                <w:t xml:space="preserve"> З.</w:t>
              </w:r>
            </w:ins>
            <w:ins w:id="309" w:author="Фанис" w:date="2014-06-16T11:48:00Z">
              <w:r w:rsidRPr="0074045E">
                <w:rPr>
                  <w:rFonts w:ascii="Times New Roman" w:eastAsia="Calibri" w:hAnsi="Times New Roman"/>
                </w:rPr>
                <w:t xml:space="preserve"> </w:t>
              </w:r>
            </w:ins>
          </w:p>
          <w:p w:rsidR="0074045E" w:rsidRPr="0074045E" w:rsidRDefault="0074045E">
            <w:pPr>
              <w:rPr>
                <w:ins w:id="310" w:author="Фанис" w:date="2014-06-16T10:52:00Z"/>
                <w:rFonts w:ascii="Times New Roman" w:eastAsia="Calibri" w:hAnsi="Times New Roman"/>
                <w:sz w:val="24"/>
                <w:szCs w:val="24"/>
              </w:rPr>
            </w:pPr>
            <w:ins w:id="311" w:author="Фанис" w:date="2014-06-16T11:49:00Z">
              <w:r w:rsidRPr="0074045E">
                <w:rPr>
                  <w:rFonts w:ascii="Times New Roman" w:eastAsia="Calibri" w:hAnsi="Times New Roman"/>
                </w:rPr>
                <w:t xml:space="preserve">Фазылова Л. (5) </w:t>
              </w:r>
            </w:ins>
            <w:proofErr w:type="spellStart"/>
            <w:ins w:id="312" w:author="Фанис" w:date="2014-06-16T11:48:00Z">
              <w:r w:rsidRPr="0074045E">
                <w:rPr>
                  <w:rFonts w:ascii="Times New Roman" w:eastAsia="Calibri" w:hAnsi="Times New Roman"/>
                </w:rPr>
                <w:t>Баемова</w:t>
              </w:r>
              <w:proofErr w:type="spellEnd"/>
              <w:r w:rsidRPr="0074045E">
                <w:rPr>
                  <w:rFonts w:ascii="Times New Roman" w:eastAsia="Calibri" w:hAnsi="Times New Roman"/>
                </w:rPr>
                <w:t xml:space="preserve"> З.</w:t>
              </w:r>
            </w:ins>
          </w:p>
        </w:tc>
        <w:tc>
          <w:tcPr>
            <w:tcW w:w="1910" w:type="dxa"/>
            <w:tcBorders>
              <w:top w:val="single" w:sz="4" w:space="0" w:color="auto"/>
              <w:left w:val="single" w:sz="4" w:space="0" w:color="auto"/>
              <w:bottom w:val="single" w:sz="4" w:space="0" w:color="auto"/>
              <w:right w:val="single" w:sz="4" w:space="0" w:color="auto"/>
            </w:tcBorders>
            <w:hideMark/>
          </w:tcPr>
          <w:p w:rsidR="0074045E" w:rsidRPr="0074045E" w:rsidRDefault="0074045E">
            <w:pPr>
              <w:rPr>
                <w:ins w:id="313" w:author="Фанис" w:date="2014-06-16T10:52:00Z"/>
                <w:rFonts w:ascii="Times New Roman" w:eastAsia="Calibri" w:hAnsi="Times New Roman"/>
                <w:sz w:val="24"/>
                <w:szCs w:val="24"/>
              </w:rPr>
            </w:pPr>
            <w:ins w:id="314" w:author="Фанис" w:date="2014-06-16T11:06:00Z">
              <w:r w:rsidRPr="0074045E">
                <w:rPr>
                  <w:rFonts w:ascii="Times New Roman" w:eastAsia="Calibri" w:hAnsi="Times New Roman"/>
                </w:rPr>
                <w:t>Сафина Р.Т.</w:t>
              </w:r>
            </w:ins>
          </w:p>
        </w:tc>
      </w:tr>
    </w:tbl>
    <w:p w:rsidR="00E86AAE" w:rsidRPr="008C3C30" w:rsidRDefault="00E86AAE" w:rsidP="006F58AA">
      <w:pPr>
        <w:shd w:val="clear" w:color="auto" w:fill="FFFFFF"/>
        <w:spacing w:after="0" w:line="240" w:lineRule="auto"/>
        <w:ind w:firstLine="720"/>
        <w:jc w:val="both"/>
        <w:rPr>
          <w:rFonts w:ascii="Times New Roman" w:hAnsi="Times New Roman"/>
          <w:sz w:val="28"/>
          <w:szCs w:val="28"/>
        </w:rPr>
      </w:pPr>
    </w:p>
    <w:p w:rsidR="00E86AAE" w:rsidRPr="008C3C30" w:rsidRDefault="00E86AAE" w:rsidP="006F58AA">
      <w:pPr>
        <w:spacing w:after="0" w:line="240" w:lineRule="auto"/>
        <w:ind w:firstLine="709"/>
        <w:jc w:val="both"/>
        <w:rPr>
          <w:rFonts w:ascii="Times New Roman" w:hAnsi="Times New Roman"/>
          <w:sz w:val="28"/>
          <w:szCs w:val="28"/>
        </w:rPr>
      </w:pPr>
      <w:r w:rsidRPr="008C3C30">
        <w:rPr>
          <w:rFonts w:ascii="Times New Roman" w:hAnsi="Times New Roman"/>
          <w:sz w:val="28"/>
          <w:szCs w:val="28"/>
        </w:rPr>
        <w:t>В школе создана благоприятная рабочая обстановка для реализации учителями новых идей, внедрения современных образовательных технологий, для разработки и реализации образовательных проектов и программ, для профессионального роста педагогов. Основными формами управленческой деятельности являются: педсоветы, методический совет, семинары. Многие годы в школе активно действуют школьные методические объединения. На занятиях проводятся изучение педагогами современных проблем методики преподавания предмета, знакомство с теоретическим материалом из области психологии, педагогики, изучение новых методик, более глубокое изучение отдельных тем, преподаваемых в школе дисциплин, проведение практических занятий. Наши учителя часто дают открытые  уроки для своих коллег-учителей района,  города.</w:t>
      </w:r>
    </w:p>
    <w:p w:rsidR="00E86AAE" w:rsidRPr="008C3C30" w:rsidRDefault="00E86AAE" w:rsidP="006F58AA">
      <w:pPr>
        <w:spacing w:after="0" w:line="240" w:lineRule="auto"/>
        <w:ind w:firstLine="540"/>
        <w:jc w:val="both"/>
        <w:rPr>
          <w:rFonts w:ascii="Times New Roman" w:hAnsi="Times New Roman"/>
          <w:sz w:val="28"/>
          <w:szCs w:val="28"/>
        </w:rPr>
      </w:pPr>
      <w:r w:rsidRPr="008C3C30">
        <w:rPr>
          <w:rFonts w:ascii="Times New Roman" w:hAnsi="Times New Roman"/>
          <w:sz w:val="28"/>
          <w:szCs w:val="28"/>
        </w:rPr>
        <w:t>Методическая работа в школе является частью деятельности школы и организуется как система управленческих и педагогических действий для сопровождения стратегических и тактических задач школы. Методическая работа организуется с целью выполнения следующих задач:</w:t>
      </w:r>
    </w:p>
    <w:p w:rsidR="00E86AAE" w:rsidRPr="008C3C30" w:rsidRDefault="00E86AAE" w:rsidP="006F58AA">
      <w:pPr>
        <w:numPr>
          <w:ilvl w:val="0"/>
          <w:numId w:val="2"/>
        </w:numPr>
        <w:tabs>
          <w:tab w:val="clear" w:pos="1260"/>
        </w:tabs>
        <w:spacing w:after="0" w:line="240" w:lineRule="auto"/>
        <w:ind w:left="0" w:firstLine="0"/>
        <w:jc w:val="both"/>
        <w:rPr>
          <w:rFonts w:ascii="Times New Roman" w:hAnsi="Times New Roman"/>
          <w:sz w:val="28"/>
          <w:szCs w:val="28"/>
        </w:rPr>
      </w:pPr>
      <w:r w:rsidRPr="008C3C30">
        <w:rPr>
          <w:rFonts w:ascii="Times New Roman" w:hAnsi="Times New Roman"/>
          <w:sz w:val="28"/>
          <w:szCs w:val="28"/>
        </w:rPr>
        <w:t>осмысление особенностей нового содержания и смыслов педагогической деятельности в новых социально экономических условиях;</w:t>
      </w:r>
    </w:p>
    <w:p w:rsidR="00E86AAE" w:rsidRPr="008C3C30" w:rsidRDefault="00E86AAE" w:rsidP="006F58AA">
      <w:pPr>
        <w:numPr>
          <w:ilvl w:val="0"/>
          <w:numId w:val="2"/>
        </w:numPr>
        <w:tabs>
          <w:tab w:val="clear" w:pos="1260"/>
        </w:tabs>
        <w:spacing w:after="0" w:line="240" w:lineRule="auto"/>
        <w:ind w:left="0" w:firstLine="0"/>
        <w:jc w:val="both"/>
        <w:rPr>
          <w:rFonts w:ascii="Times New Roman" w:hAnsi="Times New Roman"/>
          <w:sz w:val="28"/>
          <w:szCs w:val="28"/>
        </w:rPr>
      </w:pPr>
      <w:r w:rsidRPr="008C3C30">
        <w:rPr>
          <w:rFonts w:ascii="Times New Roman" w:hAnsi="Times New Roman"/>
          <w:sz w:val="28"/>
          <w:szCs w:val="28"/>
        </w:rPr>
        <w:t xml:space="preserve"> обеспечение профессионального развития учителей;</w:t>
      </w:r>
    </w:p>
    <w:p w:rsidR="00E86AAE" w:rsidRPr="008C3C30" w:rsidRDefault="00E86AAE" w:rsidP="006F58AA">
      <w:pPr>
        <w:numPr>
          <w:ilvl w:val="0"/>
          <w:numId w:val="2"/>
        </w:numPr>
        <w:tabs>
          <w:tab w:val="clear" w:pos="1260"/>
        </w:tabs>
        <w:spacing w:after="0" w:line="240" w:lineRule="auto"/>
        <w:ind w:left="0" w:firstLine="0"/>
        <w:jc w:val="both"/>
        <w:rPr>
          <w:rFonts w:ascii="Times New Roman" w:hAnsi="Times New Roman"/>
          <w:sz w:val="28"/>
          <w:szCs w:val="28"/>
        </w:rPr>
      </w:pPr>
      <w:r w:rsidRPr="008C3C30">
        <w:rPr>
          <w:rFonts w:ascii="Times New Roman" w:hAnsi="Times New Roman"/>
          <w:sz w:val="28"/>
          <w:szCs w:val="28"/>
        </w:rPr>
        <w:t xml:space="preserve"> научно - методическое сопровождение инновационной деятельности;</w:t>
      </w:r>
    </w:p>
    <w:p w:rsidR="00E86AAE" w:rsidRPr="008C3C30" w:rsidRDefault="00E86AAE" w:rsidP="006F58AA">
      <w:pPr>
        <w:numPr>
          <w:ilvl w:val="0"/>
          <w:numId w:val="2"/>
        </w:numPr>
        <w:tabs>
          <w:tab w:val="clear" w:pos="1260"/>
        </w:tabs>
        <w:spacing w:after="0" w:line="240" w:lineRule="auto"/>
        <w:ind w:left="0" w:firstLine="0"/>
        <w:jc w:val="both"/>
        <w:rPr>
          <w:rFonts w:ascii="Times New Roman" w:hAnsi="Times New Roman"/>
          <w:sz w:val="28"/>
          <w:szCs w:val="28"/>
        </w:rPr>
      </w:pPr>
      <w:r w:rsidRPr="008C3C30">
        <w:rPr>
          <w:rFonts w:ascii="Times New Roman" w:hAnsi="Times New Roman"/>
          <w:sz w:val="28"/>
          <w:szCs w:val="28"/>
        </w:rPr>
        <w:t>научно-методическое сопровождение введения новых образовательных стандартов в начальной и основной школе.</w:t>
      </w:r>
    </w:p>
    <w:p w:rsidR="00E86AAE" w:rsidRDefault="00E86AAE" w:rsidP="006F58AA">
      <w:pPr>
        <w:spacing w:after="0" w:line="240" w:lineRule="auto"/>
        <w:ind w:firstLine="540"/>
        <w:jc w:val="both"/>
        <w:rPr>
          <w:rFonts w:ascii="Times New Roman" w:hAnsi="Times New Roman"/>
          <w:sz w:val="28"/>
          <w:szCs w:val="28"/>
        </w:rPr>
      </w:pPr>
      <w:r w:rsidRPr="008C3C30">
        <w:rPr>
          <w:rFonts w:ascii="Times New Roman" w:hAnsi="Times New Roman"/>
          <w:sz w:val="28"/>
          <w:szCs w:val="28"/>
        </w:rPr>
        <w:t>Решение этих задач осуществляется в ходе теоретических и практических семинаров, в работе методических объединений, проблемных групп, временных творческих объединений, методических практикумов и др. Формирование новых профессиональных установок идет через осознание меняющейся роли учителя и ученика в учебном процессе.</w:t>
      </w:r>
    </w:p>
    <w:p w:rsidR="008706E1" w:rsidRDefault="008706E1" w:rsidP="006F58AA">
      <w:pPr>
        <w:spacing w:after="0" w:line="240" w:lineRule="auto"/>
        <w:ind w:firstLine="540"/>
        <w:jc w:val="both"/>
        <w:rPr>
          <w:rFonts w:ascii="Times New Roman" w:hAnsi="Times New Roman"/>
          <w:sz w:val="28"/>
          <w:szCs w:val="28"/>
        </w:rPr>
      </w:pPr>
    </w:p>
    <w:p w:rsidR="008706E1" w:rsidRPr="000B1C2A" w:rsidRDefault="008706E1" w:rsidP="008706E1">
      <w:pPr>
        <w:ind w:left="426" w:firstLine="426"/>
        <w:jc w:val="both"/>
        <w:rPr>
          <w:rFonts w:ascii="Times New Roman" w:eastAsia="Calibri" w:hAnsi="Times New Roman"/>
          <w:sz w:val="28"/>
          <w:szCs w:val="28"/>
          <w:lang w:eastAsia="en-US"/>
        </w:rPr>
      </w:pPr>
      <w:proofErr w:type="gramStart"/>
      <w:r w:rsidRPr="000B1C2A">
        <w:rPr>
          <w:rFonts w:ascii="Times New Roman" w:eastAsia="Calibri" w:hAnsi="Times New Roman"/>
          <w:b/>
          <w:sz w:val="28"/>
          <w:szCs w:val="28"/>
          <w:lang w:eastAsia="en-US"/>
        </w:rPr>
        <w:t>Темой</w:t>
      </w:r>
      <w:r w:rsidRPr="000B1C2A">
        <w:rPr>
          <w:rFonts w:ascii="Times New Roman" w:eastAsia="Calibri" w:hAnsi="Times New Roman"/>
          <w:sz w:val="28"/>
          <w:szCs w:val="28"/>
          <w:lang w:eastAsia="en-US"/>
        </w:rPr>
        <w:t xml:space="preserve"> методической работы являлась «Проектирование индивидуальной образовательной траектории обучающихся в условиях перехода к новым образовательным стандартам»</w:t>
      </w:r>
      <w:proofErr w:type="gramEnd"/>
    </w:p>
    <w:p w:rsidR="008706E1" w:rsidRPr="000B1C2A" w:rsidRDefault="008706E1" w:rsidP="008706E1">
      <w:pPr>
        <w:ind w:left="426" w:firstLine="426"/>
        <w:jc w:val="both"/>
        <w:rPr>
          <w:rFonts w:ascii="Times New Roman" w:eastAsia="Calibri" w:hAnsi="Times New Roman"/>
          <w:sz w:val="28"/>
          <w:szCs w:val="28"/>
          <w:lang w:eastAsia="en-US"/>
        </w:rPr>
      </w:pPr>
      <w:r w:rsidRPr="000B1C2A">
        <w:rPr>
          <w:rFonts w:ascii="Times New Roman" w:eastAsia="Calibri" w:hAnsi="Times New Roman"/>
          <w:b/>
          <w:sz w:val="28"/>
          <w:szCs w:val="28"/>
          <w:lang w:eastAsia="en-US"/>
        </w:rPr>
        <w:t>Целью</w:t>
      </w:r>
      <w:r w:rsidRPr="000B1C2A">
        <w:rPr>
          <w:rFonts w:ascii="Times New Roman" w:eastAsia="Calibri" w:hAnsi="Times New Roman"/>
          <w:sz w:val="28"/>
          <w:szCs w:val="28"/>
          <w:lang w:eastAsia="en-US"/>
        </w:rPr>
        <w:t xml:space="preserve"> методической работы является: </w:t>
      </w:r>
    </w:p>
    <w:p w:rsidR="008706E1" w:rsidRPr="000B1C2A" w:rsidRDefault="008706E1" w:rsidP="008706E1">
      <w:pPr>
        <w:ind w:left="426" w:firstLine="426"/>
        <w:jc w:val="both"/>
        <w:rPr>
          <w:rFonts w:ascii="Times New Roman" w:eastAsia="Calibri" w:hAnsi="Times New Roman"/>
          <w:sz w:val="28"/>
          <w:szCs w:val="28"/>
          <w:lang w:eastAsia="en-US"/>
        </w:rPr>
      </w:pPr>
      <w:r w:rsidRPr="000B1C2A">
        <w:rPr>
          <w:rFonts w:ascii="Times New Roman" w:eastAsia="Calibri" w:hAnsi="Times New Roman"/>
          <w:sz w:val="28"/>
          <w:szCs w:val="28"/>
          <w:lang w:eastAsia="en-US"/>
        </w:rPr>
        <w:t xml:space="preserve">Включение </w:t>
      </w:r>
      <w:proofErr w:type="gramStart"/>
      <w:r w:rsidRPr="000B1C2A">
        <w:rPr>
          <w:rFonts w:ascii="Times New Roman" w:eastAsia="Calibri" w:hAnsi="Times New Roman"/>
          <w:sz w:val="28"/>
          <w:szCs w:val="28"/>
          <w:lang w:eastAsia="en-US"/>
        </w:rPr>
        <w:t>обучающихся</w:t>
      </w:r>
      <w:proofErr w:type="gramEnd"/>
      <w:r w:rsidRPr="000B1C2A">
        <w:rPr>
          <w:rFonts w:ascii="Times New Roman" w:eastAsia="Calibri" w:hAnsi="Times New Roman"/>
          <w:sz w:val="28"/>
          <w:szCs w:val="28"/>
          <w:lang w:eastAsia="en-US"/>
        </w:rPr>
        <w:t xml:space="preserve"> в творческую деятельность, используя формы работы с детьми, дающие возможность проявлять активность и самостоятельность.</w:t>
      </w:r>
    </w:p>
    <w:p w:rsidR="008706E1" w:rsidRPr="000B1C2A" w:rsidRDefault="008706E1" w:rsidP="008706E1">
      <w:pPr>
        <w:ind w:left="426" w:firstLine="426"/>
        <w:jc w:val="both"/>
        <w:rPr>
          <w:rFonts w:ascii="Times New Roman" w:eastAsia="Calibri" w:hAnsi="Times New Roman"/>
          <w:sz w:val="28"/>
          <w:szCs w:val="28"/>
          <w:lang w:eastAsia="en-US"/>
        </w:rPr>
      </w:pPr>
      <w:r w:rsidRPr="000B1C2A">
        <w:rPr>
          <w:rFonts w:ascii="Times New Roman" w:eastAsia="Calibri" w:hAnsi="Times New Roman"/>
          <w:sz w:val="28"/>
          <w:szCs w:val="28"/>
          <w:lang w:eastAsia="en-US"/>
        </w:rPr>
        <w:t xml:space="preserve">В связи с этой целью были выделены следующие </w:t>
      </w:r>
      <w:r w:rsidRPr="000B1C2A">
        <w:rPr>
          <w:rFonts w:ascii="Times New Roman" w:eastAsia="Calibri" w:hAnsi="Times New Roman"/>
          <w:b/>
          <w:sz w:val="28"/>
          <w:szCs w:val="28"/>
          <w:lang w:eastAsia="en-US"/>
        </w:rPr>
        <w:t>задачи</w:t>
      </w:r>
      <w:r w:rsidRPr="000B1C2A">
        <w:rPr>
          <w:rFonts w:ascii="Times New Roman" w:eastAsia="Calibri" w:hAnsi="Times New Roman"/>
          <w:sz w:val="28"/>
          <w:szCs w:val="28"/>
          <w:lang w:eastAsia="en-US"/>
        </w:rPr>
        <w:t>:</w:t>
      </w:r>
    </w:p>
    <w:p w:rsidR="008706E1" w:rsidRPr="000B1C2A" w:rsidRDefault="008706E1" w:rsidP="008706E1">
      <w:pPr>
        <w:ind w:left="426" w:firstLine="425"/>
        <w:jc w:val="both"/>
        <w:rPr>
          <w:rFonts w:ascii="Times New Roman" w:eastAsia="Calibri" w:hAnsi="Times New Roman"/>
          <w:sz w:val="28"/>
          <w:szCs w:val="28"/>
          <w:lang w:eastAsia="en-US"/>
        </w:rPr>
      </w:pPr>
      <w:r w:rsidRPr="000B1C2A">
        <w:rPr>
          <w:rFonts w:ascii="Times New Roman" w:eastAsia="Calibri" w:hAnsi="Times New Roman"/>
          <w:sz w:val="28"/>
          <w:szCs w:val="28"/>
          <w:lang w:eastAsia="en-US"/>
        </w:rPr>
        <w:t xml:space="preserve">1. Научить </w:t>
      </w:r>
      <w:proofErr w:type="gramStart"/>
      <w:r w:rsidRPr="000B1C2A">
        <w:rPr>
          <w:rFonts w:ascii="Times New Roman" w:eastAsia="Calibri" w:hAnsi="Times New Roman"/>
          <w:sz w:val="28"/>
          <w:szCs w:val="28"/>
          <w:lang w:eastAsia="en-US"/>
        </w:rPr>
        <w:t>обучающихся</w:t>
      </w:r>
      <w:proofErr w:type="gramEnd"/>
      <w:r w:rsidRPr="000B1C2A">
        <w:rPr>
          <w:rFonts w:ascii="Times New Roman" w:eastAsia="Calibri" w:hAnsi="Times New Roman"/>
          <w:sz w:val="28"/>
          <w:szCs w:val="28"/>
          <w:lang w:eastAsia="en-US"/>
        </w:rPr>
        <w:t xml:space="preserve"> грамотно ориентироваться в потоке разнообразной информации и самостоятельно добывать необходимую информацию, сформировать у обучающихся стремление к продолжению образования и пониманию его необходимости.</w:t>
      </w:r>
    </w:p>
    <w:p w:rsidR="008706E1" w:rsidRPr="000B1C2A" w:rsidRDefault="008706E1" w:rsidP="008706E1">
      <w:pPr>
        <w:ind w:left="426" w:firstLine="425"/>
        <w:jc w:val="both"/>
        <w:rPr>
          <w:rFonts w:ascii="Times New Roman" w:eastAsia="Calibri" w:hAnsi="Times New Roman"/>
          <w:sz w:val="28"/>
          <w:szCs w:val="28"/>
          <w:lang w:eastAsia="en-US"/>
        </w:rPr>
      </w:pPr>
      <w:r w:rsidRPr="000B1C2A">
        <w:rPr>
          <w:rFonts w:ascii="Times New Roman" w:eastAsia="Calibri" w:hAnsi="Times New Roman"/>
          <w:sz w:val="28"/>
          <w:szCs w:val="28"/>
          <w:lang w:eastAsia="en-US"/>
        </w:rPr>
        <w:lastRenderedPageBreak/>
        <w:t>2. Обеспечит</w:t>
      </w:r>
      <w:ins w:id="315" w:author="Зиля Чингизовна" w:date="2014-06-11T10:44:00Z">
        <w:r w:rsidRPr="000B1C2A">
          <w:rPr>
            <w:rFonts w:ascii="Times New Roman" w:eastAsia="Calibri" w:hAnsi="Times New Roman"/>
            <w:sz w:val="28"/>
            <w:szCs w:val="28"/>
            <w:lang w:eastAsia="en-US"/>
          </w:rPr>
          <w:t>ь</w:t>
        </w:r>
      </w:ins>
      <w:r w:rsidRPr="000B1C2A">
        <w:rPr>
          <w:rFonts w:ascii="Times New Roman" w:eastAsia="Calibri" w:hAnsi="Times New Roman"/>
          <w:sz w:val="28"/>
          <w:szCs w:val="28"/>
          <w:lang w:eastAsia="en-US"/>
        </w:rPr>
        <w:t xml:space="preserve"> общее культурное развитие школьников, максимально использовать возможности гуманитарных дисциплин для формирования духовной сферы личности.</w:t>
      </w:r>
    </w:p>
    <w:p w:rsidR="008706E1" w:rsidRPr="000B1C2A" w:rsidRDefault="008706E1" w:rsidP="008706E1">
      <w:pPr>
        <w:ind w:left="426" w:firstLine="426"/>
        <w:jc w:val="both"/>
        <w:rPr>
          <w:rFonts w:ascii="Times New Roman" w:eastAsia="Calibri" w:hAnsi="Times New Roman"/>
          <w:sz w:val="28"/>
          <w:szCs w:val="28"/>
          <w:lang w:eastAsia="en-US"/>
        </w:rPr>
      </w:pPr>
      <w:r w:rsidRPr="000B1C2A">
        <w:rPr>
          <w:rFonts w:ascii="Times New Roman" w:eastAsia="Calibri" w:hAnsi="Times New Roman"/>
          <w:sz w:val="28"/>
          <w:szCs w:val="28"/>
          <w:lang w:eastAsia="en-US"/>
        </w:rPr>
        <w:t>3. Формировать у ребенка привычку к здоровому образу жизни, умение адаптироваться в обществе.</w:t>
      </w:r>
    </w:p>
    <w:p w:rsidR="008706E1" w:rsidRPr="000B1C2A" w:rsidRDefault="008706E1" w:rsidP="008706E1">
      <w:pPr>
        <w:ind w:left="426" w:firstLine="426"/>
        <w:jc w:val="both"/>
        <w:rPr>
          <w:rFonts w:ascii="Times New Roman" w:eastAsia="Calibri" w:hAnsi="Times New Roman"/>
          <w:sz w:val="28"/>
          <w:szCs w:val="28"/>
          <w:lang w:eastAsia="en-US"/>
        </w:rPr>
      </w:pPr>
      <w:r w:rsidRPr="000B1C2A">
        <w:rPr>
          <w:rFonts w:ascii="Times New Roman" w:eastAsia="Calibri" w:hAnsi="Times New Roman"/>
          <w:sz w:val="28"/>
          <w:szCs w:val="28"/>
          <w:lang w:eastAsia="en-US"/>
        </w:rPr>
        <w:t>4. Улучшить работу цикловых МО, повышать педагогическое мастерство каждого учителя, активизировать работу по изучению и внеурочной работы поддерживают постоянный познавательный интерес к обучению.</w:t>
      </w:r>
    </w:p>
    <w:p w:rsidR="008706E1" w:rsidRPr="008C3C30" w:rsidRDefault="000B1C2A" w:rsidP="000B1C2A">
      <w:pPr>
        <w:tabs>
          <w:tab w:val="left" w:pos="5895"/>
        </w:tabs>
        <w:spacing w:after="0" w:line="240" w:lineRule="auto"/>
        <w:ind w:firstLine="540"/>
        <w:jc w:val="both"/>
        <w:rPr>
          <w:rFonts w:ascii="Times New Roman" w:hAnsi="Times New Roman"/>
          <w:sz w:val="28"/>
          <w:szCs w:val="28"/>
        </w:rPr>
      </w:pPr>
      <w:r>
        <w:rPr>
          <w:rFonts w:ascii="Times New Roman" w:hAnsi="Times New Roman"/>
          <w:sz w:val="28"/>
          <w:szCs w:val="28"/>
        </w:rPr>
        <w:tab/>
      </w:r>
    </w:p>
    <w:p w:rsidR="00E86AAE" w:rsidRPr="008C3C30" w:rsidRDefault="00E86AAE" w:rsidP="00F464AF">
      <w:pPr>
        <w:spacing w:after="0" w:line="240" w:lineRule="auto"/>
        <w:jc w:val="both"/>
        <w:rPr>
          <w:rFonts w:ascii="Times New Roman" w:hAnsi="Times New Roman"/>
          <w:sz w:val="28"/>
          <w:szCs w:val="28"/>
        </w:rPr>
      </w:pPr>
      <w:r w:rsidRPr="008C3C30">
        <w:rPr>
          <w:rFonts w:ascii="Times New Roman" w:hAnsi="Times New Roman"/>
          <w:sz w:val="28"/>
          <w:szCs w:val="28"/>
        </w:rPr>
        <w:t xml:space="preserve">     В прошедшем учебном году было проведено 9 педсоветов, из них 3 тематических, что соответствовало плану методической работы. </w:t>
      </w:r>
    </w:p>
    <w:p w:rsidR="00E86AAE" w:rsidRPr="008C3C30" w:rsidRDefault="00E86AAE" w:rsidP="00C711AA">
      <w:pPr>
        <w:spacing w:after="0" w:line="240" w:lineRule="auto"/>
        <w:ind w:firstLine="708"/>
        <w:jc w:val="both"/>
        <w:rPr>
          <w:rFonts w:ascii="Times New Roman" w:hAnsi="Times New Roman"/>
          <w:sz w:val="28"/>
          <w:szCs w:val="28"/>
        </w:rPr>
      </w:pPr>
      <w:r w:rsidRPr="008C3C30">
        <w:rPr>
          <w:rFonts w:ascii="Times New Roman" w:hAnsi="Times New Roman"/>
          <w:sz w:val="28"/>
          <w:szCs w:val="28"/>
        </w:rPr>
        <w:t xml:space="preserve">Обучающий педсовет по воспитательной работе </w:t>
      </w:r>
      <w:r w:rsidR="0030523D" w:rsidRPr="0030523D">
        <w:rPr>
          <w:rFonts w:ascii="Times New Roman" w:hAnsi="Times New Roman"/>
          <w:sz w:val="28"/>
          <w:szCs w:val="28"/>
        </w:rPr>
        <w:t>«</w:t>
      </w:r>
      <w:r w:rsidR="0030523D" w:rsidRPr="0030523D">
        <w:rPr>
          <w:rFonts w:ascii="Times New Roman" w:eastAsia="Calibri" w:hAnsi="Times New Roman"/>
          <w:sz w:val="28"/>
          <w:szCs w:val="28"/>
          <w:lang w:eastAsia="en-US"/>
        </w:rPr>
        <w:t>Современные проблемы воспитания и дополнительного образования детей»</w:t>
      </w:r>
      <w:r w:rsidRPr="008C3C30">
        <w:rPr>
          <w:rFonts w:ascii="Times New Roman" w:hAnsi="Times New Roman"/>
          <w:sz w:val="28"/>
          <w:szCs w:val="28"/>
        </w:rPr>
        <w:t xml:space="preserve"> был призван вооружить педагогов действенным средством по формированию и развитию общественного сознания ребенка. По основному вопросу выступил</w:t>
      </w:r>
      <w:r w:rsidR="0030523D">
        <w:rPr>
          <w:rFonts w:ascii="Times New Roman" w:hAnsi="Times New Roman"/>
          <w:sz w:val="28"/>
          <w:szCs w:val="28"/>
        </w:rPr>
        <w:t>а директор школы</w:t>
      </w:r>
      <w:r w:rsidRPr="008C3C30">
        <w:rPr>
          <w:rFonts w:ascii="Times New Roman" w:hAnsi="Times New Roman"/>
          <w:sz w:val="28"/>
          <w:szCs w:val="28"/>
        </w:rPr>
        <w:t>,</w:t>
      </w:r>
      <w:r w:rsidR="0030523D">
        <w:rPr>
          <w:rFonts w:ascii="Times New Roman" w:hAnsi="Times New Roman"/>
          <w:sz w:val="28"/>
          <w:szCs w:val="28"/>
        </w:rPr>
        <w:t xml:space="preserve"> которая поделилась </w:t>
      </w:r>
      <w:r w:rsidR="00B60887">
        <w:rPr>
          <w:rFonts w:ascii="Times New Roman" w:hAnsi="Times New Roman"/>
          <w:sz w:val="28"/>
          <w:szCs w:val="28"/>
        </w:rPr>
        <w:t>своим опытом после посещения ведущих московских школ</w:t>
      </w:r>
      <w:r w:rsidRPr="008C3C30">
        <w:rPr>
          <w:rFonts w:ascii="Times New Roman" w:hAnsi="Times New Roman"/>
          <w:sz w:val="28"/>
          <w:szCs w:val="28"/>
        </w:rPr>
        <w:t xml:space="preserve">  С интересными выступлениями из опыта работы познакомили педагогов школы учителя и классные руководители </w:t>
      </w:r>
      <w:proofErr w:type="spellStart"/>
      <w:r w:rsidR="00B60887">
        <w:rPr>
          <w:rFonts w:ascii="Times New Roman" w:hAnsi="Times New Roman"/>
          <w:sz w:val="28"/>
          <w:szCs w:val="28"/>
        </w:rPr>
        <w:t>Лукьянчук</w:t>
      </w:r>
      <w:proofErr w:type="spellEnd"/>
      <w:r w:rsidR="00B60887">
        <w:rPr>
          <w:rFonts w:ascii="Times New Roman" w:hAnsi="Times New Roman"/>
          <w:sz w:val="28"/>
          <w:szCs w:val="28"/>
        </w:rPr>
        <w:t xml:space="preserve"> В. Н.</w:t>
      </w:r>
      <w:r w:rsidRPr="008C3C30">
        <w:rPr>
          <w:rFonts w:ascii="Times New Roman" w:hAnsi="Times New Roman"/>
          <w:sz w:val="28"/>
          <w:szCs w:val="28"/>
        </w:rPr>
        <w:t xml:space="preserve">., </w:t>
      </w:r>
      <w:r w:rsidR="00B60887">
        <w:rPr>
          <w:rFonts w:ascii="Times New Roman" w:hAnsi="Times New Roman"/>
          <w:sz w:val="28"/>
          <w:szCs w:val="28"/>
        </w:rPr>
        <w:t>Шабанова О. Е</w:t>
      </w:r>
      <w:r w:rsidRPr="008C3C30">
        <w:rPr>
          <w:rFonts w:ascii="Times New Roman" w:hAnsi="Times New Roman"/>
          <w:sz w:val="28"/>
          <w:szCs w:val="28"/>
        </w:rPr>
        <w:t xml:space="preserve">., практическую часть – групповую рефлексию -  провела с коллективом </w:t>
      </w:r>
      <w:proofErr w:type="spellStart"/>
      <w:r w:rsidR="00B60887">
        <w:rPr>
          <w:rFonts w:ascii="Times New Roman" w:hAnsi="Times New Roman"/>
          <w:sz w:val="28"/>
          <w:szCs w:val="28"/>
        </w:rPr>
        <w:t>Гафурьянова</w:t>
      </w:r>
      <w:proofErr w:type="spellEnd"/>
      <w:r w:rsidR="00B60887">
        <w:rPr>
          <w:rFonts w:ascii="Times New Roman" w:hAnsi="Times New Roman"/>
          <w:sz w:val="28"/>
          <w:szCs w:val="28"/>
        </w:rPr>
        <w:t xml:space="preserve"> О. В.</w:t>
      </w:r>
      <w:r w:rsidRPr="008C3C30">
        <w:rPr>
          <w:rFonts w:ascii="Times New Roman" w:hAnsi="Times New Roman"/>
          <w:sz w:val="28"/>
          <w:szCs w:val="28"/>
        </w:rPr>
        <w:t xml:space="preserve">  </w:t>
      </w:r>
      <w:proofErr w:type="spellStart"/>
      <w:r w:rsidRPr="008C3C30">
        <w:rPr>
          <w:rFonts w:ascii="Times New Roman" w:hAnsi="Times New Roman"/>
          <w:sz w:val="28"/>
          <w:szCs w:val="28"/>
        </w:rPr>
        <w:t>зам</w:t>
      </w:r>
      <w:proofErr w:type="gramStart"/>
      <w:r w:rsidRPr="008C3C30">
        <w:rPr>
          <w:rFonts w:ascii="Times New Roman" w:hAnsi="Times New Roman"/>
          <w:sz w:val="28"/>
          <w:szCs w:val="28"/>
        </w:rPr>
        <w:t>.д</w:t>
      </w:r>
      <w:proofErr w:type="gramEnd"/>
      <w:r w:rsidRPr="008C3C30">
        <w:rPr>
          <w:rFonts w:ascii="Times New Roman" w:hAnsi="Times New Roman"/>
          <w:sz w:val="28"/>
          <w:szCs w:val="28"/>
        </w:rPr>
        <w:t>иректора</w:t>
      </w:r>
      <w:proofErr w:type="spellEnd"/>
      <w:r w:rsidRPr="008C3C30">
        <w:rPr>
          <w:rFonts w:ascii="Times New Roman" w:hAnsi="Times New Roman"/>
          <w:sz w:val="28"/>
          <w:szCs w:val="28"/>
        </w:rPr>
        <w:t xml:space="preserve"> по воспитательной работе.</w:t>
      </w:r>
    </w:p>
    <w:p w:rsidR="00E86AAE" w:rsidRPr="008C3C30" w:rsidRDefault="00E86AAE" w:rsidP="00A4655D">
      <w:pPr>
        <w:shd w:val="clear" w:color="auto" w:fill="FFFFFF"/>
        <w:spacing w:after="0" w:line="240" w:lineRule="auto"/>
        <w:ind w:left="5" w:right="43" w:firstLine="703"/>
        <w:jc w:val="both"/>
        <w:rPr>
          <w:rFonts w:ascii="Times New Roman" w:hAnsi="Times New Roman"/>
          <w:sz w:val="28"/>
          <w:szCs w:val="28"/>
        </w:rPr>
      </w:pPr>
      <w:r w:rsidRPr="008C3C30">
        <w:rPr>
          <w:rFonts w:ascii="Times New Roman" w:hAnsi="Times New Roman"/>
          <w:sz w:val="28"/>
          <w:szCs w:val="28"/>
        </w:rPr>
        <w:t>Работа в этом учебном году была направлена на выполнение задач:</w:t>
      </w:r>
    </w:p>
    <w:p w:rsidR="00E86AAE" w:rsidRPr="008C3C30" w:rsidRDefault="00E86AAE" w:rsidP="00A4655D">
      <w:pPr>
        <w:widowControl w:val="0"/>
        <w:numPr>
          <w:ilvl w:val="0"/>
          <w:numId w:val="4"/>
        </w:numPr>
        <w:shd w:val="clear" w:color="auto" w:fill="FFFFFF"/>
        <w:tabs>
          <w:tab w:val="left" w:pos="298"/>
        </w:tabs>
        <w:autoSpaceDE w:val="0"/>
        <w:autoSpaceDN w:val="0"/>
        <w:adjustRightInd w:val="0"/>
        <w:spacing w:before="10" w:after="0" w:line="240" w:lineRule="auto"/>
        <w:ind w:left="298" w:right="48" w:hanging="278"/>
        <w:jc w:val="both"/>
        <w:rPr>
          <w:rFonts w:ascii="Times New Roman" w:hAnsi="Times New Roman"/>
          <w:sz w:val="28"/>
          <w:szCs w:val="28"/>
        </w:rPr>
      </w:pPr>
      <w:r w:rsidRPr="008C3C30">
        <w:rPr>
          <w:rFonts w:ascii="Times New Roman" w:hAnsi="Times New Roman"/>
          <w:sz w:val="28"/>
          <w:szCs w:val="28"/>
        </w:rPr>
        <w:t>Участие в единой информационно-коммуникационной среде .</w:t>
      </w:r>
    </w:p>
    <w:p w:rsidR="00E86AAE" w:rsidRPr="008C3C30" w:rsidRDefault="00E86AAE" w:rsidP="00A4655D">
      <w:pPr>
        <w:widowControl w:val="0"/>
        <w:numPr>
          <w:ilvl w:val="0"/>
          <w:numId w:val="4"/>
        </w:numPr>
        <w:shd w:val="clear" w:color="auto" w:fill="FFFFFF"/>
        <w:tabs>
          <w:tab w:val="left" w:pos="298"/>
        </w:tabs>
        <w:autoSpaceDE w:val="0"/>
        <w:autoSpaceDN w:val="0"/>
        <w:adjustRightInd w:val="0"/>
        <w:spacing w:after="0" w:line="240" w:lineRule="auto"/>
        <w:ind w:left="298" w:right="48" w:hanging="278"/>
        <w:jc w:val="both"/>
        <w:rPr>
          <w:rFonts w:ascii="Times New Roman" w:hAnsi="Times New Roman"/>
          <w:sz w:val="28"/>
          <w:szCs w:val="28"/>
        </w:rPr>
      </w:pPr>
      <w:r w:rsidRPr="008C3C30">
        <w:rPr>
          <w:rFonts w:ascii="Times New Roman" w:hAnsi="Times New Roman"/>
          <w:sz w:val="28"/>
          <w:szCs w:val="28"/>
        </w:rPr>
        <w:t>Стимулирование и организация эффективного использования информационно-коммуникационных технологий в учреждении.</w:t>
      </w:r>
    </w:p>
    <w:p w:rsidR="00E86AAE" w:rsidRPr="008C3C30" w:rsidRDefault="00E86AAE" w:rsidP="00A4655D">
      <w:pPr>
        <w:widowControl w:val="0"/>
        <w:numPr>
          <w:ilvl w:val="0"/>
          <w:numId w:val="4"/>
        </w:numPr>
        <w:shd w:val="clear" w:color="auto" w:fill="FFFFFF"/>
        <w:tabs>
          <w:tab w:val="left" w:pos="298"/>
          <w:tab w:val="left" w:pos="4579"/>
        </w:tabs>
        <w:autoSpaceDE w:val="0"/>
        <w:autoSpaceDN w:val="0"/>
        <w:adjustRightInd w:val="0"/>
        <w:spacing w:before="5" w:after="0" w:line="240" w:lineRule="auto"/>
        <w:ind w:left="298" w:right="34" w:hanging="278"/>
        <w:jc w:val="both"/>
        <w:rPr>
          <w:rFonts w:ascii="Times New Roman" w:hAnsi="Times New Roman"/>
          <w:sz w:val="28"/>
          <w:szCs w:val="28"/>
        </w:rPr>
      </w:pPr>
      <w:r w:rsidRPr="008C3C30">
        <w:rPr>
          <w:rFonts w:ascii="Times New Roman" w:hAnsi="Times New Roman"/>
          <w:sz w:val="28"/>
          <w:szCs w:val="28"/>
        </w:rPr>
        <w:t>Координация вопросов оснащения, обслуживания компьютерной техники, программного обеспечения,</w:t>
      </w:r>
      <w:r w:rsidRPr="008C3C30">
        <w:rPr>
          <w:rFonts w:ascii="Times New Roman" w:hAnsi="Times New Roman"/>
          <w:sz w:val="28"/>
          <w:szCs w:val="28"/>
        </w:rPr>
        <w:tab/>
        <w:t>учебного оборудования в образовательном учреждении.</w:t>
      </w:r>
    </w:p>
    <w:p w:rsidR="00E86AAE" w:rsidRPr="008C3C30" w:rsidRDefault="00E86AAE" w:rsidP="00A4655D">
      <w:pPr>
        <w:widowControl w:val="0"/>
        <w:numPr>
          <w:ilvl w:val="0"/>
          <w:numId w:val="4"/>
        </w:numPr>
        <w:shd w:val="clear" w:color="auto" w:fill="FFFFFF"/>
        <w:tabs>
          <w:tab w:val="left" w:pos="298"/>
        </w:tabs>
        <w:autoSpaceDE w:val="0"/>
        <w:autoSpaceDN w:val="0"/>
        <w:adjustRightInd w:val="0"/>
        <w:spacing w:before="10" w:after="0" w:line="240" w:lineRule="auto"/>
        <w:ind w:left="298" w:right="29" w:hanging="278"/>
        <w:jc w:val="both"/>
        <w:rPr>
          <w:rFonts w:ascii="Times New Roman" w:hAnsi="Times New Roman"/>
          <w:sz w:val="28"/>
          <w:szCs w:val="28"/>
        </w:rPr>
      </w:pPr>
      <w:r w:rsidRPr="008C3C30">
        <w:rPr>
          <w:rFonts w:ascii="Times New Roman" w:hAnsi="Times New Roman"/>
          <w:sz w:val="28"/>
          <w:szCs w:val="28"/>
        </w:rPr>
        <w:t>Содействие в подготовке, переподготовке, повышении квалификации кадрового состава учреждения.</w:t>
      </w:r>
    </w:p>
    <w:p w:rsidR="00E86AAE" w:rsidRPr="008C3C30" w:rsidRDefault="00E86AAE" w:rsidP="00A4655D">
      <w:pPr>
        <w:widowControl w:val="0"/>
        <w:numPr>
          <w:ilvl w:val="0"/>
          <w:numId w:val="4"/>
        </w:numPr>
        <w:shd w:val="clear" w:color="auto" w:fill="FFFFFF"/>
        <w:tabs>
          <w:tab w:val="left" w:pos="298"/>
        </w:tabs>
        <w:autoSpaceDE w:val="0"/>
        <w:autoSpaceDN w:val="0"/>
        <w:adjustRightInd w:val="0"/>
        <w:spacing w:before="10" w:after="0" w:line="240" w:lineRule="auto"/>
        <w:ind w:left="298" w:right="29" w:hanging="278"/>
        <w:jc w:val="both"/>
        <w:rPr>
          <w:rFonts w:ascii="Times New Roman" w:hAnsi="Times New Roman"/>
          <w:sz w:val="28"/>
          <w:szCs w:val="28"/>
        </w:rPr>
      </w:pPr>
      <w:r w:rsidRPr="008C3C30">
        <w:rPr>
          <w:rFonts w:ascii="Times New Roman" w:hAnsi="Times New Roman"/>
          <w:sz w:val="28"/>
          <w:szCs w:val="28"/>
        </w:rPr>
        <w:t>Обеспечение необходимого уровня информационной безопасности в информационно-коммуникационной инфраструктуре и информационных ресурсах.</w:t>
      </w:r>
    </w:p>
    <w:p w:rsidR="00E86AAE" w:rsidRPr="008C3C30" w:rsidRDefault="00E86AAE" w:rsidP="00A4655D">
      <w:pPr>
        <w:widowControl w:val="0"/>
        <w:numPr>
          <w:ilvl w:val="0"/>
          <w:numId w:val="4"/>
        </w:numPr>
        <w:shd w:val="clear" w:color="auto" w:fill="FFFFFF"/>
        <w:tabs>
          <w:tab w:val="left" w:pos="298"/>
        </w:tabs>
        <w:autoSpaceDE w:val="0"/>
        <w:autoSpaceDN w:val="0"/>
        <w:adjustRightInd w:val="0"/>
        <w:spacing w:before="5" w:after="0" w:line="240" w:lineRule="auto"/>
        <w:ind w:left="298" w:right="19" w:hanging="278"/>
        <w:jc w:val="both"/>
        <w:rPr>
          <w:rFonts w:ascii="Times New Roman" w:hAnsi="Times New Roman"/>
          <w:sz w:val="28"/>
          <w:szCs w:val="28"/>
        </w:rPr>
      </w:pPr>
      <w:r w:rsidRPr="008C3C30">
        <w:rPr>
          <w:rFonts w:ascii="Times New Roman" w:hAnsi="Times New Roman"/>
          <w:sz w:val="28"/>
          <w:szCs w:val="28"/>
        </w:rPr>
        <w:t>Содействие развитию и поддержанию технической, телекоммуникационной, технологической инфраструктуры учреждения.</w:t>
      </w:r>
    </w:p>
    <w:p w:rsidR="00E86AAE" w:rsidRPr="008C3C30" w:rsidRDefault="00E86AAE" w:rsidP="00C711AA">
      <w:pPr>
        <w:spacing w:after="0" w:line="240" w:lineRule="auto"/>
        <w:ind w:firstLine="708"/>
        <w:jc w:val="both"/>
        <w:rPr>
          <w:rFonts w:ascii="Times New Roman" w:hAnsi="Times New Roman"/>
          <w:sz w:val="28"/>
          <w:szCs w:val="28"/>
        </w:rPr>
      </w:pPr>
      <w:r w:rsidRPr="008C3C30">
        <w:rPr>
          <w:rFonts w:ascii="Times New Roman" w:hAnsi="Times New Roman"/>
          <w:sz w:val="28"/>
          <w:szCs w:val="28"/>
        </w:rPr>
        <w:t xml:space="preserve"> </w:t>
      </w:r>
    </w:p>
    <w:p w:rsidR="00B60887" w:rsidRDefault="00E86AAE" w:rsidP="00C711AA">
      <w:pPr>
        <w:autoSpaceDE w:val="0"/>
        <w:autoSpaceDN w:val="0"/>
        <w:adjustRightInd w:val="0"/>
        <w:spacing w:after="0" w:line="240" w:lineRule="auto"/>
        <w:ind w:firstLine="708"/>
        <w:jc w:val="both"/>
        <w:rPr>
          <w:rFonts w:ascii="Times New Roman" w:hAnsi="Times New Roman"/>
          <w:color w:val="000000"/>
          <w:sz w:val="28"/>
          <w:szCs w:val="28"/>
        </w:rPr>
      </w:pPr>
      <w:r w:rsidRPr="008C3C30">
        <w:rPr>
          <w:rFonts w:ascii="Times New Roman" w:hAnsi="Times New Roman"/>
          <w:color w:val="000000"/>
          <w:sz w:val="28"/>
          <w:szCs w:val="28"/>
        </w:rPr>
        <w:t>Все портфолио учителей представлены на сайте общеобразовательного учреждения. Работа над созданием и составлением электронных вариантов будет продолжена в  201</w:t>
      </w:r>
      <w:r w:rsidR="00B60887">
        <w:rPr>
          <w:rFonts w:ascii="Times New Roman" w:hAnsi="Times New Roman"/>
          <w:color w:val="000000"/>
          <w:sz w:val="28"/>
          <w:szCs w:val="28"/>
        </w:rPr>
        <w:t>4</w:t>
      </w:r>
      <w:r w:rsidRPr="008C3C30">
        <w:rPr>
          <w:rFonts w:ascii="Times New Roman" w:hAnsi="Times New Roman"/>
          <w:color w:val="000000"/>
          <w:sz w:val="28"/>
          <w:szCs w:val="28"/>
        </w:rPr>
        <w:t>-201</w:t>
      </w:r>
      <w:r w:rsidR="00B60887">
        <w:rPr>
          <w:rFonts w:ascii="Times New Roman" w:hAnsi="Times New Roman"/>
          <w:color w:val="000000"/>
          <w:sz w:val="28"/>
          <w:szCs w:val="28"/>
        </w:rPr>
        <w:t>5</w:t>
      </w:r>
      <w:r w:rsidRPr="008C3C30">
        <w:rPr>
          <w:rFonts w:ascii="Times New Roman" w:hAnsi="Times New Roman"/>
          <w:color w:val="000000"/>
          <w:sz w:val="28"/>
          <w:szCs w:val="28"/>
        </w:rPr>
        <w:t xml:space="preserve"> учебном году. </w:t>
      </w:r>
    </w:p>
    <w:p w:rsidR="00B60887" w:rsidRDefault="00B60887" w:rsidP="00C711AA">
      <w:pPr>
        <w:autoSpaceDE w:val="0"/>
        <w:autoSpaceDN w:val="0"/>
        <w:adjustRightInd w:val="0"/>
        <w:spacing w:after="0" w:line="240" w:lineRule="auto"/>
        <w:ind w:firstLine="708"/>
        <w:jc w:val="both"/>
        <w:rPr>
          <w:rFonts w:ascii="Times New Roman" w:hAnsi="Times New Roman"/>
          <w:color w:val="000000"/>
          <w:sz w:val="28"/>
          <w:szCs w:val="28"/>
        </w:rPr>
      </w:pPr>
    </w:p>
    <w:p w:rsidR="00B60887" w:rsidRDefault="00B60887" w:rsidP="00C711AA">
      <w:pPr>
        <w:autoSpaceDE w:val="0"/>
        <w:autoSpaceDN w:val="0"/>
        <w:adjustRightInd w:val="0"/>
        <w:spacing w:after="0" w:line="240" w:lineRule="auto"/>
        <w:ind w:firstLine="708"/>
        <w:jc w:val="both"/>
        <w:rPr>
          <w:rFonts w:ascii="Times New Roman" w:hAnsi="Times New Roman"/>
          <w:color w:val="000000"/>
          <w:sz w:val="28"/>
          <w:szCs w:val="28"/>
        </w:rPr>
      </w:pPr>
    </w:p>
    <w:p w:rsidR="00B60887" w:rsidRDefault="00B60887" w:rsidP="00C711AA">
      <w:pPr>
        <w:autoSpaceDE w:val="0"/>
        <w:autoSpaceDN w:val="0"/>
        <w:adjustRightInd w:val="0"/>
        <w:spacing w:after="0" w:line="240" w:lineRule="auto"/>
        <w:ind w:firstLine="708"/>
        <w:jc w:val="both"/>
        <w:rPr>
          <w:rFonts w:ascii="Times New Roman" w:hAnsi="Times New Roman"/>
          <w:color w:val="000000"/>
          <w:sz w:val="28"/>
          <w:szCs w:val="28"/>
        </w:rPr>
      </w:pPr>
    </w:p>
    <w:p w:rsidR="00B60887" w:rsidRDefault="00B60887" w:rsidP="00C711AA">
      <w:pPr>
        <w:autoSpaceDE w:val="0"/>
        <w:autoSpaceDN w:val="0"/>
        <w:adjustRightInd w:val="0"/>
        <w:spacing w:after="0" w:line="240" w:lineRule="auto"/>
        <w:ind w:firstLine="708"/>
        <w:jc w:val="both"/>
        <w:rPr>
          <w:rFonts w:ascii="Times New Roman" w:hAnsi="Times New Roman"/>
          <w:color w:val="000000"/>
          <w:sz w:val="28"/>
          <w:szCs w:val="28"/>
        </w:rPr>
      </w:pPr>
    </w:p>
    <w:p w:rsidR="00E86AAE" w:rsidRDefault="00E86AAE" w:rsidP="00C711AA">
      <w:pPr>
        <w:autoSpaceDE w:val="0"/>
        <w:autoSpaceDN w:val="0"/>
        <w:adjustRightInd w:val="0"/>
        <w:spacing w:after="0" w:line="240" w:lineRule="auto"/>
        <w:ind w:firstLine="708"/>
        <w:jc w:val="both"/>
        <w:rPr>
          <w:rFonts w:ascii="Times New Roman" w:hAnsi="Times New Roman"/>
          <w:color w:val="000000"/>
          <w:sz w:val="28"/>
          <w:szCs w:val="28"/>
        </w:rPr>
      </w:pPr>
      <w:r w:rsidRPr="008C3C30">
        <w:rPr>
          <w:rFonts w:ascii="Times New Roman" w:hAnsi="Times New Roman"/>
          <w:color w:val="000000"/>
          <w:sz w:val="28"/>
          <w:szCs w:val="28"/>
        </w:rPr>
        <w:t xml:space="preserve"> </w:t>
      </w:r>
    </w:p>
    <w:p w:rsidR="00E86AAE" w:rsidRPr="008C3C30" w:rsidRDefault="00E86AAE" w:rsidP="00C711AA">
      <w:pPr>
        <w:autoSpaceDE w:val="0"/>
        <w:autoSpaceDN w:val="0"/>
        <w:adjustRightInd w:val="0"/>
        <w:spacing w:after="0" w:line="240" w:lineRule="auto"/>
        <w:ind w:firstLine="708"/>
        <w:jc w:val="both"/>
        <w:rPr>
          <w:rFonts w:ascii="Times New Roman" w:hAnsi="Times New Roman"/>
          <w:color w:val="000000"/>
          <w:sz w:val="28"/>
          <w:szCs w:val="28"/>
        </w:rPr>
      </w:pPr>
    </w:p>
    <w:p w:rsidR="00E86AAE" w:rsidRDefault="00E86AAE" w:rsidP="00A4655D">
      <w:pPr>
        <w:pStyle w:val="Style3"/>
        <w:widowControl/>
        <w:spacing w:line="240" w:lineRule="auto"/>
        <w:ind w:firstLine="0"/>
        <w:jc w:val="center"/>
        <w:rPr>
          <w:rStyle w:val="FontStyle12"/>
          <w:b/>
          <w:sz w:val="28"/>
          <w:szCs w:val="28"/>
        </w:rPr>
      </w:pPr>
    </w:p>
    <w:p w:rsidR="00E86AAE" w:rsidRDefault="00E86AAE" w:rsidP="00A4655D">
      <w:pPr>
        <w:pStyle w:val="Style3"/>
        <w:widowControl/>
        <w:spacing w:line="240" w:lineRule="auto"/>
        <w:ind w:firstLine="0"/>
        <w:jc w:val="center"/>
        <w:rPr>
          <w:rStyle w:val="FontStyle12"/>
          <w:b/>
          <w:sz w:val="28"/>
          <w:szCs w:val="28"/>
        </w:rPr>
      </w:pPr>
    </w:p>
    <w:p w:rsidR="00E86AAE" w:rsidRDefault="00E86AAE" w:rsidP="00A4655D">
      <w:pPr>
        <w:pStyle w:val="Style3"/>
        <w:widowControl/>
        <w:spacing w:line="240" w:lineRule="auto"/>
        <w:ind w:firstLine="0"/>
        <w:jc w:val="center"/>
        <w:rPr>
          <w:rStyle w:val="FontStyle12"/>
          <w:b/>
          <w:sz w:val="28"/>
          <w:szCs w:val="28"/>
        </w:rPr>
      </w:pPr>
    </w:p>
    <w:p w:rsidR="00E86AAE" w:rsidRDefault="00E86AAE" w:rsidP="00A4655D">
      <w:pPr>
        <w:pStyle w:val="Style3"/>
        <w:widowControl/>
        <w:spacing w:line="240" w:lineRule="auto"/>
        <w:ind w:firstLine="0"/>
        <w:jc w:val="center"/>
        <w:rPr>
          <w:rStyle w:val="FontStyle12"/>
          <w:b/>
          <w:sz w:val="28"/>
          <w:szCs w:val="28"/>
        </w:rPr>
      </w:pPr>
      <w:r w:rsidRPr="008C3C30">
        <w:rPr>
          <w:rStyle w:val="FontStyle12"/>
          <w:b/>
          <w:sz w:val="28"/>
          <w:szCs w:val="28"/>
        </w:rPr>
        <w:t>Организация изучения языков (лингвистика)</w:t>
      </w:r>
    </w:p>
    <w:p w:rsidR="00E86AAE" w:rsidRPr="008C3C30" w:rsidRDefault="00E86AAE" w:rsidP="00A4655D">
      <w:pPr>
        <w:pStyle w:val="Style3"/>
        <w:widowControl/>
        <w:spacing w:line="240" w:lineRule="auto"/>
        <w:ind w:firstLine="0"/>
        <w:jc w:val="center"/>
        <w:rPr>
          <w:rStyle w:val="FontStyle12"/>
          <w:b/>
          <w:sz w:val="28"/>
          <w:szCs w:val="28"/>
        </w:rPr>
      </w:pPr>
    </w:p>
    <w:p w:rsidR="00E86AAE" w:rsidRPr="008C3C30" w:rsidRDefault="00E86AAE" w:rsidP="00A4655D">
      <w:pPr>
        <w:spacing w:after="0" w:line="240" w:lineRule="auto"/>
        <w:ind w:firstLine="570"/>
        <w:jc w:val="both"/>
        <w:rPr>
          <w:rStyle w:val="FontStyle12"/>
          <w:sz w:val="28"/>
          <w:szCs w:val="28"/>
        </w:rPr>
      </w:pPr>
      <w:r w:rsidRPr="008C3C30">
        <w:rPr>
          <w:rStyle w:val="FontStyle12"/>
          <w:sz w:val="28"/>
          <w:szCs w:val="28"/>
        </w:rPr>
        <w:tab/>
      </w:r>
      <w:r w:rsidRPr="008C3C30">
        <w:rPr>
          <w:rFonts w:ascii="Times New Roman" w:hAnsi="Times New Roman"/>
          <w:sz w:val="28"/>
          <w:szCs w:val="28"/>
        </w:rPr>
        <w:t>С 1 по 11 класс ведется изучение родных языков  (русский, башкирский,) с делением на группы. А</w:t>
      </w:r>
      <w:r w:rsidRPr="008C3C30">
        <w:rPr>
          <w:rStyle w:val="FontStyle12"/>
          <w:sz w:val="28"/>
          <w:szCs w:val="28"/>
        </w:rPr>
        <w:t>нглийский и немецкий языки изучаются со 2 класса, начиная с 9-ого класса изучение английского языка ведется углубленно с делением на группы.</w:t>
      </w:r>
    </w:p>
    <w:p w:rsidR="00E86AAE" w:rsidRPr="008C3C30" w:rsidRDefault="00E86AAE" w:rsidP="00A4655D">
      <w:pPr>
        <w:spacing w:after="0" w:line="240" w:lineRule="auto"/>
        <w:ind w:firstLine="570"/>
        <w:jc w:val="both"/>
        <w:rPr>
          <w:rStyle w:val="FontStyle12"/>
          <w:sz w:val="28"/>
          <w:szCs w:val="28"/>
        </w:rPr>
      </w:pPr>
      <w:r w:rsidRPr="008C3C30">
        <w:rPr>
          <w:rStyle w:val="FontStyle12"/>
          <w:sz w:val="28"/>
          <w:szCs w:val="28"/>
        </w:rPr>
        <w:t xml:space="preserve">Для школьников постоянно проводятся практические занятия с носителями иностранного языка, студентами-волонтерами из разных стран, так как образовательное учреждение тесно сотрудничает с региональной общественной организацией студентов РБ «АЙСЕК-Уфа». </w:t>
      </w:r>
    </w:p>
    <w:p w:rsidR="00E86AAE" w:rsidRDefault="00E86AAE" w:rsidP="00A4655D">
      <w:pPr>
        <w:pStyle w:val="Style3"/>
        <w:widowControl/>
        <w:spacing w:line="240" w:lineRule="auto"/>
        <w:ind w:firstLine="0"/>
        <w:rPr>
          <w:rStyle w:val="FontStyle12"/>
          <w:sz w:val="28"/>
          <w:szCs w:val="28"/>
        </w:rPr>
      </w:pPr>
      <w:r w:rsidRPr="008C3C30">
        <w:rPr>
          <w:rStyle w:val="FontStyle12"/>
          <w:sz w:val="28"/>
          <w:szCs w:val="28"/>
        </w:rPr>
        <w:tab/>
        <w:t>Башкирский язык как государственный язык изучают все обучающиеся в школе.</w:t>
      </w:r>
    </w:p>
    <w:p w:rsidR="00B60887" w:rsidRPr="008C3C30" w:rsidRDefault="00B60887" w:rsidP="00A4655D">
      <w:pPr>
        <w:pStyle w:val="Style3"/>
        <w:widowControl/>
        <w:spacing w:line="240" w:lineRule="auto"/>
        <w:ind w:firstLine="0"/>
        <w:rPr>
          <w:rStyle w:val="FontStyle12"/>
          <w:sz w:val="28"/>
          <w:szCs w:val="28"/>
        </w:rPr>
      </w:pPr>
      <w:r>
        <w:rPr>
          <w:rStyle w:val="FontStyle12"/>
          <w:sz w:val="28"/>
          <w:szCs w:val="28"/>
        </w:rPr>
        <w:t>Новшеством нашей школы уже 2-ой год является изучение китайского языка, в качестве дополнительного.</w:t>
      </w:r>
    </w:p>
    <w:p w:rsidR="00E86AAE" w:rsidRPr="008C3C30" w:rsidRDefault="00E86AAE" w:rsidP="00A4655D">
      <w:pPr>
        <w:pStyle w:val="Style3"/>
        <w:widowControl/>
        <w:spacing w:line="240" w:lineRule="auto"/>
        <w:ind w:firstLine="0"/>
        <w:rPr>
          <w:rStyle w:val="FontStyle12"/>
          <w:sz w:val="28"/>
          <w:szCs w:val="28"/>
        </w:rPr>
      </w:pPr>
    </w:p>
    <w:p w:rsidR="00E86AAE" w:rsidRDefault="00E86AAE" w:rsidP="00AC5573">
      <w:pPr>
        <w:pStyle w:val="Style3"/>
        <w:widowControl/>
        <w:spacing w:line="240" w:lineRule="auto"/>
        <w:ind w:firstLine="708"/>
        <w:jc w:val="center"/>
        <w:rPr>
          <w:rStyle w:val="FontStyle20"/>
          <w:sz w:val="28"/>
          <w:szCs w:val="28"/>
        </w:rPr>
      </w:pPr>
    </w:p>
    <w:p w:rsidR="00E86AAE" w:rsidRDefault="00E86AAE" w:rsidP="00AC5573">
      <w:pPr>
        <w:pStyle w:val="Style3"/>
        <w:widowControl/>
        <w:spacing w:line="240" w:lineRule="auto"/>
        <w:ind w:firstLine="708"/>
        <w:jc w:val="center"/>
        <w:rPr>
          <w:rStyle w:val="FontStyle20"/>
          <w:sz w:val="28"/>
          <w:szCs w:val="28"/>
        </w:rPr>
      </w:pPr>
    </w:p>
    <w:p w:rsidR="00E86AAE" w:rsidRPr="008C3C30" w:rsidRDefault="00E86AAE" w:rsidP="00AC5573">
      <w:pPr>
        <w:pStyle w:val="Style3"/>
        <w:widowControl/>
        <w:spacing w:line="240" w:lineRule="auto"/>
        <w:ind w:firstLine="708"/>
        <w:jc w:val="center"/>
        <w:rPr>
          <w:rStyle w:val="FontStyle20"/>
          <w:sz w:val="28"/>
          <w:szCs w:val="28"/>
        </w:rPr>
      </w:pPr>
      <w:r w:rsidRPr="008C3C30">
        <w:rPr>
          <w:rStyle w:val="FontStyle20"/>
          <w:sz w:val="28"/>
          <w:szCs w:val="28"/>
        </w:rPr>
        <w:t xml:space="preserve">Характеристика системы </w:t>
      </w:r>
    </w:p>
    <w:p w:rsidR="00E86AAE" w:rsidRDefault="00E86AAE" w:rsidP="00AC5573">
      <w:pPr>
        <w:pStyle w:val="Style3"/>
        <w:widowControl/>
        <w:spacing w:line="240" w:lineRule="auto"/>
        <w:ind w:firstLine="708"/>
        <w:jc w:val="center"/>
        <w:rPr>
          <w:rStyle w:val="FontStyle20"/>
          <w:sz w:val="28"/>
          <w:szCs w:val="28"/>
        </w:rPr>
      </w:pPr>
      <w:r w:rsidRPr="008C3C30">
        <w:rPr>
          <w:rStyle w:val="FontStyle20"/>
          <w:sz w:val="28"/>
          <w:szCs w:val="28"/>
        </w:rPr>
        <w:t>психолого-медико-социального сопровождения</w:t>
      </w:r>
    </w:p>
    <w:p w:rsidR="00E86AAE" w:rsidRPr="008C3C30" w:rsidRDefault="00E86AAE" w:rsidP="00AC5573">
      <w:pPr>
        <w:pStyle w:val="Style3"/>
        <w:widowControl/>
        <w:spacing w:line="240" w:lineRule="auto"/>
        <w:ind w:firstLine="708"/>
        <w:jc w:val="center"/>
        <w:rPr>
          <w:rStyle w:val="FontStyle20"/>
          <w:sz w:val="28"/>
          <w:szCs w:val="28"/>
        </w:rPr>
      </w:pPr>
    </w:p>
    <w:p w:rsidR="00E86AAE" w:rsidRPr="008C3C30" w:rsidRDefault="00E86AAE" w:rsidP="00C24B46">
      <w:pPr>
        <w:pStyle w:val="a3"/>
        <w:spacing w:after="0" w:line="240" w:lineRule="auto"/>
        <w:ind w:left="0" w:firstLine="284"/>
        <w:jc w:val="both"/>
        <w:rPr>
          <w:rFonts w:ascii="Times New Roman" w:hAnsi="Times New Roman"/>
          <w:sz w:val="28"/>
          <w:szCs w:val="28"/>
        </w:rPr>
      </w:pPr>
      <w:r w:rsidRPr="008C3C30">
        <w:rPr>
          <w:rFonts w:ascii="Times New Roman" w:hAnsi="Times New Roman"/>
          <w:sz w:val="28"/>
          <w:szCs w:val="28"/>
        </w:rPr>
        <w:t>В целях обеспечения психолого-медико-педагогического сопровождения, профилактической работы в школе функционирует медицинский кабинет, процедурный кабинет, кабинет социального педагога.</w:t>
      </w:r>
    </w:p>
    <w:p w:rsidR="00E86AAE" w:rsidRPr="008C3C30" w:rsidRDefault="00E86AAE" w:rsidP="00C24B46">
      <w:pPr>
        <w:pStyle w:val="a3"/>
        <w:spacing w:after="0" w:line="240" w:lineRule="auto"/>
        <w:ind w:left="0" w:firstLine="284"/>
        <w:jc w:val="both"/>
        <w:rPr>
          <w:rFonts w:ascii="Times New Roman" w:hAnsi="Times New Roman"/>
          <w:sz w:val="28"/>
          <w:szCs w:val="28"/>
        </w:rPr>
      </w:pPr>
      <w:r w:rsidRPr="008C3C30">
        <w:rPr>
          <w:rFonts w:ascii="Times New Roman" w:hAnsi="Times New Roman"/>
          <w:sz w:val="28"/>
          <w:szCs w:val="28"/>
        </w:rPr>
        <w:t>Практически все школьники ежегодно охвачены диспансеризацией. Медицинская помощь оказывается в соответствии с лицензией на медицинскую деятельность.</w:t>
      </w:r>
    </w:p>
    <w:p w:rsidR="00E86AAE" w:rsidRPr="008C3C30" w:rsidRDefault="00E86AAE" w:rsidP="00C24B46">
      <w:pPr>
        <w:pStyle w:val="a3"/>
        <w:spacing w:after="0" w:line="240" w:lineRule="auto"/>
        <w:ind w:left="0" w:firstLine="284"/>
        <w:jc w:val="both"/>
        <w:rPr>
          <w:rFonts w:ascii="Times New Roman" w:hAnsi="Times New Roman"/>
          <w:sz w:val="28"/>
          <w:szCs w:val="28"/>
        </w:rPr>
      </w:pPr>
      <w:r w:rsidRPr="008C3C30">
        <w:rPr>
          <w:rFonts w:ascii="Times New Roman" w:hAnsi="Times New Roman"/>
          <w:sz w:val="28"/>
          <w:szCs w:val="28"/>
        </w:rPr>
        <w:t>Большое внимание уделяется такой форме укрепления здоровья детей и подростков, как организация летнего оздоровительного отдыха. На базе школы функционирует летний пришкольный лагерь «Солнышко», в котором в 201</w:t>
      </w:r>
      <w:r w:rsidR="00B60887">
        <w:rPr>
          <w:rFonts w:ascii="Times New Roman" w:hAnsi="Times New Roman"/>
          <w:sz w:val="28"/>
          <w:szCs w:val="28"/>
        </w:rPr>
        <w:t xml:space="preserve">4 </w:t>
      </w:r>
      <w:r w:rsidRPr="008C3C30">
        <w:rPr>
          <w:rFonts w:ascii="Times New Roman" w:hAnsi="Times New Roman"/>
          <w:sz w:val="28"/>
          <w:szCs w:val="28"/>
        </w:rPr>
        <w:t>году организован отдых и оздоров</w:t>
      </w:r>
      <w:r>
        <w:rPr>
          <w:rFonts w:ascii="Times New Roman" w:hAnsi="Times New Roman"/>
          <w:sz w:val="28"/>
          <w:szCs w:val="28"/>
        </w:rPr>
        <w:t xml:space="preserve">ление </w:t>
      </w:r>
      <w:r w:rsidR="00B60887">
        <w:rPr>
          <w:rFonts w:ascii="Times New Roman" w:hAnsi="Times New Roman"/>
          <w:sz w:val="28"/>
          <w:szCs w:val="28"/>
        </w:rPr>
        <w:t>30</w:t>
      </w:r>
      <w:r>
        <w:rPr>
          <w:rFonts w:ascii="Times New Roman" w:hAnsi="Times New Roman"/>
          <w:sz w:val="28"/>
          <w:szCs w:val="28"/>
        </w:rPr>
        <w:t xml:space="preserve"> детей, что составляет </w:t>
      </w:r>
      <w:r w:rsidR="00B60887">
        <w:rPr>
          <w:rFonts w:ascii="Times New Roman" w:hAnsi="Times New Roman"/>
          <w:sz w:val="28"/>
          <w:szCs w:val="28"/>
        </w:rPr>
        <w:t>7</w:t>
      </w:r>
      <w:r w:rsidRPr="008C3C30">
        <w:rPr>
          <w:rFonts w:ascii="Times New Roman" w:hAnsi="Times New Roman"/>
          <w:sz w:val="28"/>
          <w:szCs w:val="28"/>
        </w:rPr>
        <w:t>% от общего количества обучающихся в связи с организацией летнего лингвистического лагеря.</w:t>
      </w:r>
    </w:p>
    <w:p w:rsidR="00E86AAE" w:rsidRPr="008C3C30" w:rsidRDefault="00E86AAE" w:rsidP="00AC5573">
      <w:pPr>
        <w:pStyle w:val="Style3"/>
        <w:widowControl/>
        <w:spacing w:line="240" w:lineRule="auto"/>
        <w:ind w:firstLine="708"/>
        <w:jc w:val="center"/>
        <w:rPr>
          <w:rStyle w:val="FontStyle20"/>
          <w:sz w:val="28"/>
          <w:szCs w:val="28"/>
        </w:rPr>
      </w:pPr>
    </w:p>
    <w:p w:rsidR="00E86AAE" w:rsidRPr="008C3C30" w:rsidRDefault="00E86AAE" w:rsidP="00AC5573">
      <w:pPr>
        <w:spacing w:after="0" w:line="240" w:lineRule="auto"/>
        <w:ind w:firstLine="709"/>
        <w:jc w:val="both"/>
        <w:rPr>
          <w:rFonts w:ascii="Times New Roman" w:hAnsi="Times New Roman"/>
          <w:sz w:val="28"/>
          <w:szCs w:val="28"/>
        </w:rPr>
      </w:pPr>
      <w:r w:rsidRPr="008C3C30">
        <w:rPr>
          <w:rFonts w:ascii="Times New Roman" w:hAnsi="Times New Roman"/>
          <w:sz w:val="28"/>
          <w:szCs w:val="28"/>
        </w:rPr>
        <w:t>Основными направлениями работы социально-психологической службы являются:</w:t>
      </w:r>
    </w:p>
    <w:p w:rsidR="00E86AAE" w:rsidRPr="008C3C30" w:rsidRDefault="00E86AAE" w:rsidP="00AC5573">
      <w:pPr>
        <w:numPr>
          <w:ilvl w:val="0"/>
          <w:numId w:val="8"/>
        </w:numPr>
        <w:tabs>
          <w:tab w:val="clear" w:pos="720"/>
          <w:tab w:val="left" w:pos="284"/>
        </w:tabs>
        <w:spacing w:after="0" w:line="240" w:lineRule="auto"/>
        <w:ind w:left="0" w:firstLine="0"/>
        <w:jc w:val="both"/>
        <w:rPr>
          <w:rFonts w:ascii="Times New Roman" w:hAnsi="Times New Roman"/>
          <w:sz w:val="28"/>
          <w:szCs w:val="28"/>
        </w:rPr>
      </w:pPr>
      <w:r w:rsidRPr="008C3C30">
        <w:rPr>
          <w:rFonts w:ascii="Times New Roman" w:hAnsi="Times New Roman"/>
          <w:sz w:val="28"/>
          <w:szCs w:val="28"/>
        </w:rPr>
        <w:t>Работа с семьей.</w:t>
      </w:r>
    </w:p>
    <w:p w:rsidR="00E86AAE" w:rsidRPr="008C3C30" w:rsidRDefault="00E86AAE" w:rsidP="00AC5573">
      <w:pPr>
        <w:numPr>
          <w:ilvl w:val="0"/>
          <w:numId w:val="8"/>
        </w:numPr>
        <w:tabs>
          <w:tab w:val="clear" w:pos="720"/>
          <w:tab w:val="left" w:pos="284"/>
        </w:tabs>
        <w:spacing w:after="0" w:line="240" w:lineRule="auto"/>
        <w:ind w:left="0" w:firstLine="0"/>
        <w:jc w:val="both"/>
        <w:rPr>
          <w:rFonts w:ascii="Times New Roman" w:hAnsi="Times New Roman"/>
          <w:sz w:val="28"/>
          <w:szCs w:val="28"/>
        </w:rPr>
      </w:pPr>
      <w:r w:rsidRPr="008C3C30">
        <w:rPr>
          <w:rFonts w:ascii="Times New Roman" w:hAnsi="Times New Roman"/>
          <w:sz w:val="28"/>
          <w:szCs w:val="28"/>
        </w:rPr>
        <w:t>Работа с обучающимися.</w:t>
      </w:r>
    </w:p>
    <w:p w:rsidR="00E86AAE" w:rsidRPr="008C3C30" w:rsidRDefault="00E86AAE" w:rsidP="00AC5573">
      <w:pPr>
        <w:numPr>
          <w:ilvl w:val="0"/>
          <w:numId w:val="8"/>
        </w:numPr>
        <w:tabs>
          <w:tab w:val="clear" w:pos="720"/>
          <w:tab w:val="left" w:pos="284"/>
        </w:tabs>
        <w:spacing w:after="0" w:line="240" w:lineRule="auto"/>
        <w:ind w:left="0" w:firstLine="0"/>
        <w:jc w:val="both"/>
        <w:rPr>
          <w:rFonts w:ascii="Times New Roman" w:hAnsi="Times New Roman"/>
          <w:sz w:val="28"/>
          <w:szCs w:val="28"/>
        </w:rPr>
      </w:pPr>
      <w:r w:rsidRPr="008C3C30">
        <w:rPr>
          <w:rFonts w:ascii="Times New Roman" w:hAnsi="Times New Roman"/>
          <w:sz w:val="28"/>
          <w:szCs w:val="28"/>
        </w:rPr>
        <w:t>Работа с педагогами.</w:t>
      </w:r>
    </w:p>
    <w:p w:rsidR="00E86AAE" w:rsidRPr="008C3C30" w:rsidRDefault="00E86AAE" w:rsidP="00AC5573">
      <w:pPr>
        <w:spacing w:after="0" w:line="240" w:lineRule="auto"/>
        <w:ind w:right="9" w:firstLine="709"/>
        <w:jc w:val="both"/>
        <w:rPr>
          <w:rFonts w:ascii="Times New Roman" w:hAnsi="Times New Roman"/>
          <w:sz w:val="28"/>
          <w:szCs w:val="28"/>
        </w:rPr>
      </w:pPr>
      <w:r w:rsidRPr="008C3C30">
        <w:rPr>
          <w:rFonts w:ascii="Times New Roman" w:hAnsi="Times New Roman"/>
          <w:sz w:val="28"/>
          <w:szCs w:val="28"/>
        </w:rPr>
        <w:t xml:space="preserve">Основная цель психологической службы школы  является содействие  администрации, педагогическому коллективу в создании социальной ситуации развития, соответствующей индивидуальности обучающихся, воспитанников и обеспечивающей психологические условия для охраны и здоровья  и развития личности  учащихся, их родителей, педагогическому коллективу. Содействие личностному и интеллектуальному  развитию, гармонизация психологического </w:t>
      </w:r>
      <w:r w:rsidRPr="008C3C30">
        <w:rPr>
          <w:rFonts w:ascii="Times New Roman" w:hAnsi="Times New Roman"/>
          <w:sz w:val="28"/>
          <w:szCs w:val="28"/>
        </w:rPr>
        <w:lastRenderedPageBreak/>
        <w:t xml:space="preserve">климата в школе, профилактика и преодоление отклонений в социальном и психологическом здоровье – вот те задачи, которые поставлены перед службой.  </w:t>
      </w:r>
    </w:p>
    <w:p w:rsidR="00E86AAE" w:rsidRPr="008C3C30" w:rsidRDefault="00E86AAE" w:rsidP="00AC5573">
      <w:pPr>
        <w:spacing w:after="0" w:line="240" w:lineRule="auto"/>
        <w:jc w:val="both"/>
        <w:rPr>
          <w:rFonts w:ascii="Times New Roman" w:hAnsi="Times New Roman"/>
          <w:sz w:val="28"/>
          <w:szCs w:val="28"/>
        </w:rPr>
      </w:pPr>
      <w:r w:rsidRPr="008C3C30">
        <w:rPr>
          <w:rFonts w:ascii="Times New Roman" w:hAnsi="Times New Roman"/>
          <w:sz w:val="28"/>
          <w:szCs w:val="28"/>
        </w:rPr>
        <w:t xml:space="preserve">   </w:t>
      </w:r>
      <w:r w:rsidRPr="008C3C30">
        <w:rPr>
          <w:rFonts w:ascii="Times New Roman" w:hAnsi="Times New Roman"/>
          <w:sz w:val="28"/>
          <w:szCs w:val="28"/>
        </w:rPr>
        <w:tab/>
        <w:t xml:space="preserve">Одной из основных задач службы  является обеспечение эффективной помощи семье в вопросах успешной социальной адаптации детей и подростков. Формы работы с семьей разнообразны: консультирование родителей по конкретным проблемам, посещение по месту жительства, выступления на родительских собраниях, в том числе родителей </w:t>
      </w:r>
      <w:r w:rsidRPr="008C3C30">
        <w:rPr>
          <w:rFonts w:ascii="Times New Roman" w:hAnsi="Times New Roman"/>
          <w:color w:val="000000"/>
          <w:sz w:val="28"/>
          <w:szCs w:val="28"/>
        </w:rPr>
        <w:t>обучающихся</w:t>
      </w:r>
      <w:r w:rsidRPr="008C3C30">
        <w:rPr>
          <w:rFonts w:ascii="Times New Roman" w:hAnsi="Times New Roman"/>
          <w:sz w:val="28"/>
          <w:szCs w:val="28"/>
        </w:rPr>
        <w:t xml:space="preserve"> «группы риска».</w:t>
      </w:r>
    </w:p>
    <w:p w:rsidR="00E86AAE" w:rsidRPr="008C3C30" w:rsidRDefault="00E86AAE" w:rsidP="00AC5573">
      <w:pPr>
        <w:spacing w:after="0" w:line="240" w:lineRule="auto"/>
        <w:ind w:firstLine="709"/>
        <w:jc w:val="both"/>
        <w:rPr>
          <w:rFonts w:ascii="Times New Roman" w:hAnsi="Times New Roman"/>
          <w:sz w:val="28"/>
          <w:szCs w:val="28"/>
        </w:rPr>
      </w:pPr>
      <w:r w:rsidRPr="008C3C30">
        <w:rPr>
          <w:rFonts w:ascii="Times New Roman" w:hAnsi="Times New Roman"/>
          <w:sz w:val="28"/>
          <w:szCs w:val="28"/>
        </w:rPr>
        <w:t xml:space="preserve">Одним из направлений работы с семьей является работа с категорией многодетных малообеспеченных семей. В школе проводится выявление и учет данных семей, осуществляется социальный патронаж детей, предоставление информации о социальных льготах для этих семей  в соответствии с Постановлениями Правительства РБ. </w:t>
      </w:r>
    </w:p>
    <w:p w:rsidR="00E86AAE" w:rsidRPr="008C3C30" w:rsidRDefault="00E86AAE" w:rsidP="00AC5573">
      <w:pPr>
        <w:spacing w:after="0" w:line="240" w:lineRule="auto"/>
        <w:ind w:firstLine="709"/>
        <w:jc w:val="both"/>
        <w:rPr>
          <w:rFonts w:ascii="Times New Roman" w:hAnsi="Times New Roman"/>
          <w:sz w:val="28"/>
          <w:szCs w:val="28"/>
        </w:rPr>
      </w:pPr>
      <w:r w:rsidRPr="008C3C30">
        <w:rPr>
          <w:rFonts w:ascii="Times New Roman" w:hAnsi="Times New Roman"/>
          <w:sz w:val="28"/>
          <w:szCs w:val="28"/>
        </w:rPr>
        <w:t xml:space="preserve">Приоритетным направлением в работе социальных педагогов с обучающимися  является профилактика противоправного поведения. Эта работа проводится совместно со школьным социальным педагогом, инспектором ОДН, специалистами СПЦ Орджоникидзевского района, и другими службами. Работа по профилактике правонарушений и преступлений среди </w:t>
      </w:r>
      <w:r w:rsidRPr="008C3C30">
        <w:rPr>
          <w:rFonts w:ascii="Times New Roman" w:hAnsi="Times New Roman"/>
          <w:color w:val="000000"/>
          <w:sz w:val="28"/>
          <w:szCs w:val="28"/>
        </w:rPr>
        <w:t>обучающихся</w:t>
      </w:r>
      <w:r w:rsidRPr="008C3C30">
        <w:rPr>
          <w:rFonts w:ascii="Times New Roman" w:hAnsi="Times New Roman"/>
          <w:sz w:val="28"/>
          <w:szCs w:val="28"/>
        </w:rPr>
        <w:t xml:space="preserve"> координируется школьным Советом профилактики.</w:t>
      </w:r>
    </w:p>
    <w:p w:rsidR="00E86AAE" w:rsidRPr="008C3C30" w:rsidRDefault="00E86AAE" w:rsidP="00AC5573">
      <w:pPr>
        <w:spacing w:after="0" w:line="240" w:lineRule="auto"/>
        <w:ind w:firstLine="709"/>
        <w:jc w:val="both"/>
        <w:rPr>
          <w:rFonts w:ascii="Times New Roman" w:hAnsi="Times New Roman"/>
          <w:sz w:val="28"/>
          <w:szCs w:val="28"/>
        </w:rPr>
      </w:pPr>
      <w:r w:rsidRPr="008C3C30">
        <w:rPr>
          <w:rFonts w:ascii="Times New Roman" w:hAnsi="Times New Roman"/>
          <w:sz w:val="28"/>
          <w:szCs w:val="28"/>
        </w:rPr>
        <w:t xml:space="preserve">В школе создан и действует Общественный наркологический пост. Основой деятельности школьного общественного наркологического поста является пропаганда здорового образа жизни, профилактика  </w:t>
      </w:r>
      <w:proofErr w:type="spellStart"/>
      <w:r w:rsidRPr="008C3C30">
        <w:rPr>
          <w:rFonts w:ascii="Times New Roman" w:hAnsi="Times New Roman"/>
          <w:sz w:val="28"/>
          <w:szCs w:val="28"/>
        </w:rPr>
        <w:t>табакокурения</w:t>
      </w:r>
      <w:proofErr w:type="spellEnd"/>
      <w:r w:rsidRPr="008C3C30">
        <w:rPr>
          <w:rFonts w:ascii="Times New Roman" w:hAnsi="Times New Roman"/>
          <w:sz w:val="28"/>
          <w:szCs w:val="28"/>
        </w:rPr>
        <w:t xml:space="preserve">, употребления </w:t>
      </w:r>
      <w:proofErr w:type="spellStart"/>
      <w:r w:rsidRPr="008C3C30">
        <w:rPr>
          <w:rFonts w:ascii="Times New Roman" w:hAnsi="Times New Roman"/>
          <w:sz w:val="28"/>
          <w:szCs w:val="28"/>
        </w:rPr>
        <w:t>психоактивных</w:t>
      </w:r>
      <w:proofErr w:type="spellEnd"/>
      <w:r w:rsidRPr="008C3C30">
        <w:rPr>
          <w:rFonts w:ascii="Times New Roman" w:hAnsi="Times New Roman"/>
          <w:sz w:val="28"/>
          <w:szCs w:val="28"/>
        </w:rPr>
        <w:t xml:space="preserve"> веществ. Особое внимание в работе уделялось неблагополучным семьям и семьям, находящимся в трудной жизненной ситуации. </w:t>
      </w:r>
    </w:p>
    <w:p w:rsidR="00E86AAE" w:rsidRPr="008C3C30" w:rsidRDefault="00E86AAE" w:rsidP="00077D02">
      <w:pPr>
        <w:spacing w:after="0" w:line="240" w:lineRule="auto"/>
        <w:ind w:firstLine="709"/>
        <w:jc w:val="both"/>
        <w:rPr>
          <w:rStyle w:val="FontStyle12"/>
          <w:sz w:val="28"/>
          <w:szCs w:val="28"/>
        </w:rPr>
      </w:pPr>
      <w:r w:rsidRPr="008C3C30">
        <w:rPr>
          <w:rFonts w:ascii="Times New Roman" w:hAnsi="Times New Roman"/>
          <w:sz w:val="28"/>
          <w:szCs w:val="28"/>
        </w:rPr>
        <w:t>Ежегодно проводится добровольное медицинское тестирование обучающихся 9-11 классов на предмет выявления наркотических средств, проводятся совместные мероприятия с ЦПМСС, ОДН</w:t>
      </w:r>
      <w:r w:rsidR="00B60887">
        <w:rPr>
          <w:rFonts w:ascii="Times New Roman" w:hAnsi="Times New Roman"/>
          <w:sz w:val="28"/>
          <w:szCs w:val="28"/>
        </w:rPr>
        <w:t>, ЦОБ</w:t>
      </w:r>
      <w:r w:rsidRPr="008C3C30">
        <w:rPr>
          <w:rFonts w:ascii="Times New Roman" w:hAnsi="Times New Roman"/>
          <w:sz w:val="28"/>
          <w:szCs w:val="28"/>
        </w:rPr>
        <w:t>.</w:t>
      </w:r>
    </w:p>
    <w:p w:rsidR="00E86AAE" w:rsidRPr="008C3C30" w:rsidRDefault="00E86AAE" w:rsidP="00C711AA">
      <w:pPr>
        <w:autoSpaceDE w:val="0"/>
        <w:autoSpaceDN w:val="0"/>
        <w:adjustRightInd w:val="0"/>
        <w:spacing w:after="0" w:line="240" w:lineRule="auto"/>
        <w:ind w:firstLine="708"/>
        <w:jc w:val="both"/>
        <w:rPr>
          <w:rFonts w:ascii="Times New Roman" w:hAnsi="Times New Roman"/>
          <w:color w:val="000000"/>
          <w:sz w:val="28"/>
          <w:szCs w:val="28"/>
        </w:rPr>
      </w:pPr>
    </w:p>
    <w:p w:rsidR="00E86AAE" w:rsidRDefault="00E86AAE" w:rsidP="004D7AC9">
      <w:pPr>
        <w:pStyle w:val="Style3"/>
        <w:widowControl/>
        <w:spacing w:line="240" w:lineRule="auto"/>
        <w:ind w:firstLine="0"/>
        <w:jc w:val="center"/>
        <w:rPr>
          <w:rStyle w:val="FontStyle12"/>
          <w:b/>
          <w:sz w:val="28"/>
          <w:szCs w:val="28"/>
        </w:rPr>
      </w:pPr>
      <w:r w:rsidRPr="008C3C30">
        <w:rPr>
          <w:rStyle w:val="FontStyle12"/>
          <w:b/>
          <w:sz w:val="28"/>
          <w:szCs w:val="28"/>
        </w:rPr>
        <w:t>Внеклассная, внеурочная деятельность, объединения, кружки</w:t>
      </w:r>
    </w:p>
    <w:p w:rsidR="00E86AAE" w:rsidRPr="008C3C30" w:rsidRDefault="00E86AAE" w:rsidP="004D7AC9">
      <w:pPr>
        <w:pStyle w:val="Style3"/>
        <w:widowControl/>
        <w:spacing w:line="240" w:lineRule="auto"/>
        <w:ind w:firstLine="0"/>
        <w:jc w:val="center"/>
        <w:rPr>
          <w:rStyle w:val="FontStyle12"/>
          <w:b/>
          <w:sz w:val="28"/>
          <w:szCs w:val="28"/>
        </w:rPr>
      </w:pPr>
    </w:p>
    <w:p w:rsidR="00E86AAE" w:rsidRPr="008C3C30" w:rsidRDefault="00E86AAE" w:rsidP="004D3414">
      <w:pPr>
        <w:pStyle w:val="a3"/>
        <w:spacing w:after="0" w:line="240" w:lineRule="auto"/>
        <w:ind w:left="0" w:firstLine="284"/>
        <w:jc w:val="both"/>
        <w:rPr>
          <w:rFonts w:ascii="Times New Roman" w:hAnsi="Times New Roman"/>
          <w:sz w:val="28"/>
          <w:szCs w:val="28"/>
        </w:rPr>
      </w:pPr>
      <w:r w:rsidRPr="008C3C30">
        <w:rPr>
          <w:rFonts w:ascii="Times New Roman" w:hAnsi="Times New Roman"/>
          <w:sz w:val="28"/>
          <w:szCs w:val="28"/>
        </w:rPr>
        <w:t>Дополнительное образование играет важную роль в развитии системы непрерывного открытого образования (образование на протяжении всей жизни), создает необходимые условия для самоопределения и творческого развития детей, успешной адаптации их к жизни в обществе, разумной организации досуга.</w:t>
      </w:r>
    </w:p>
    <w:p w:rsidR="00E86AAE" w:rsidRPr="008C3C30" w:rsidRDefault="00E86AAE" w:rsidP="004D3414">
      <w:pPr>
        <w:pStyle w:val="Style3"/>
        <w:widowControl/>
        <w:spacing w:line="240" w:lineRule="auto"/>
        <w:ind w:firstLine="0"/>
        <w:jc w:val="center"/>
        <w:rPr>
          <w:rStyle w:val="FontStyle12"/>
          <w:b/>
          <w:sz w:val="28"/>
          <w:szCs w:val="28"/>
        </w:rPr>
      </w:pPr>
    </w:p>
    <w:p w:rsidR="00E86AAE" w:rsidRPr="008C3C30" w:rsidRDefault="00E86AAE" w:rsidP="004D7AC9">
      <w:pPr>
        <w:pStyle w:val="aa"/>
        <w:ind w:firstLine="709"/>
        <w:rPr>
          <w:snapToGrid w:val="0"/>
        </w:rPr>
      </w:pPr>
      <w:r w:rsidRPr="008C3C30">
        <w:rPr>
          <w:snapToGrid w:val="0"/>
        </w:rPr>
        <w:t xml:space="preserve">В условиях современного образования, учитывая постоянно меняющую ситуацию в стране, и принимая во внимание ответственную роль школьного образования в дальнейшей судьбе своих воспитанников, педагогический коллектив осознает необходимость изменений сущности </w:t>
      </w:r>
      <w:proofErr w:type="spellStart"/>
      <w:r w:rsidRPr="008C3C30">
        <w:rPr>
          <w:snapToGrid w:val="0"/>
        </w:rPr>
        <w:t>воспитательно</w:t>
      </w:r>
      <w:proofErr w:type="spellEnd"/>
      <w:r w:rsidRPr="008C3C30">
        <w:rPr>
          <w:snapToGrid w:val="0"/>
        </w:rPr>
        <w:t>-образовательного процесса.</w:t>
      </w:r>
    </w:p>
    <w:p w:rsidR="00E86AAE" w:rsidRPr="008C3C30" w:rsidRDefault="00E86AAE" w:rsidP="004D7AC9">
      <w:pPr>
        <w:pStyle w:val="aa"/>
        <w:ind w:firstLine="709"/>
        <w:rPr>
          <w:snapToGrid w:val="0"/>
        </w:rPr>
      </w:pPr>
      <w:r w:rsidRPr="008C3C30">
        <w:rPr>
          <w:snapToGrid w:val="0"/>
        </w:rPr>
        <w:t>С целью совершенствования образовательного процесса и удовлетворения потребностей родителей (законных представителей), на базе МБОУ СОШ № 71</w:t>
      </w:r>
      <w:r>
        <w:rPr>
          <w:snapToGrid w:val="0"/>
        </w:rPr>
        <w:t xml:space="preserve"> организованы дополнительное образование</w:t>
      </w:r>
      <w:r w:rsidRPr="008C3C30">
        <w:rPr>
          <w:snapToGrid w:val="0"/>
        </w:rPr>
        <w:t>, в деятельность которых введены формы работы направленные на обогащение развития знаний, умений, навыков.</w:t>
      </w:r>
    </w:p>
    <w:p w:rsidR="00E86AAE" w:rsidRDefault="00E86AAE" w:rsidP="004D7AC9">
      <w:pPr>
        <w:spacing w:after="0" w:line="240" w:lineRule="auto"/>
        <w:ind w:firstLine="708"/>
        <w:jc w:val="both"/>
        <w:rPr>
          <w:rFonts w:ascii="Times New Roman" w:hAnsi="Times New Roman"/>
          <w:sz w:val="28"/>
          <w:szCs w:val="28"/>
        </w:rPr>
      </w:pPr>
      <w:r w:rsidRPr="008C3C30">
        <w:rPr>
          <w:rFonts w:ascii="Times New Roman" w:hAnsi="Times New Roman"/>
          <w:sz w:val="28"/>
          <w:szCs w:val="28"/>
        </w:rPr>
        <w:t xml:space="preserve">Дополнительное образование в МБОУ СОШ № 71 ориентировано на выявление и развитие спортивно и </w:t>
      </w:r>
      <w:proofErr w:type="gramStart"/>
      <w:r w:rsidRPr="008C3C30">
        <w:rPr>
          <w:rFonts w:ascii="Times New Roman" w:hAnsi="Times New Roman"/>
          <w:sz w:val="28"/>
          <w:szCs w:val="28"/>
        </w:rPr>
        <w:t>художественно-эстетически</w:t>
      </w:r>
      <w:proofErr w:type="gramEnd"/>
      <w:r w:rsidRPr="008C3C30">
        <w:rPr>
          <w:rFonts w:ascii="Times New Roman" w:hAnsi="Times New Roman"/>
          <w:sz w:val="28"/>
          <w:szCs w:val="28"/>
        </w:rPr>
        <w:t xml:space="preserve"> одаренных детей через занятия в кружках, в спортивных секциях.</w:t>
      </w:r>
    </w:p>
    <w:p w:rsidR="00323AA0" w:rsidRPr="00323AA0" w:rsidRDefault="00323AA0" w:rsidP="00323AA0">
      <w:pPr>
        <w:ind w:left="-900" w:firstLine="720"/>
        <w:rPr>
          <w:rFonts w:ascii="Times New Roman" w:hAnsi="Times New Roman"/>
          <w:sz w:val="28"/>
          <w:szCs w:val="28"/>
        </w:rPr>
      </w:pPr>
      <w:r w:rsidRPr="00323AA0">
        <w:rPr>
          <w:rFonts w:ascii="Times New Roman" w:hAnsi="Times New Roman"/>
          <w:sz w:val="28"/>
          <w:szCs w:val="28"/>
        </w:rPr>
        <w:lastRenderedPageBreak/>
        <w:t>В рамках реализации  ФГОС  НОО в 1-3 классах проводилась внеурочная деятельность. В каждом классе отводилось по два часа в неделю. Внеурочной деятельностью в стенах школы были охвачены все обучающиеся 1-3 классов.</w:t>
      </w:r>
    </w:p>
    <w:p w:rsidR="00323AA0" w:rsidRPr="00323AA0" w:rsidRDefault="00323AA0" w:rsidP="00323AA0">
      <w:pPr>
        <w:ind w:left="-900" w:firstLine="72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1701"/>
        <w:gridCol w:w="1598"/>
        <w:gridCol w:w="4072"/>
      </w:tblGrid>
      <w:tr w:rsidR="00323AA0" w:rsidRPr="00323AA0" w:rsidTr="00323AA0">
        <w:tc>
          <w:tcPr>
            <w:tcW w:w="1809" w:type="dxa"/>
            <w:tcBorders>
              <w:top w:val="single" w:sz="4" w:space="0" w:color="000000"/>
              <w:left w:val="single" w:sz="4" w:space="0" w:color="000000"/>
              <w:bottom w:val="single" w:sz="4" w:space="0" w:color="000000"/>
              <w:right w:val="single" w:sz="4" w:space="0" w:color="000000"/>
            </w:tcBorders>
            <w:hideMark/>
          </w:tcPr>
          <w:p w:rsidR="00323AA0" w:rsidRPr="00323AA0" w:rsidRDefault="00323AA0">
            <w:pPr>
              <w:rPr>
                <w:rFonts w:ascii="Times New Roman" w:hAnsi="Times New Roman"/>
                <w:sz w:val="28"/>
                <w:szCs w:val="28"/>
              </w:rPr>
            </w:pPr>
            <w:r w:rsidRPr="00323AA0">
              <w:rPr>
                <w:rFonts w:ascii="Times New Roman" w:hAnsi="Times New Roman"/>
                <w:sz w:val="28"/>
                <w:szCs w:val="28"/>
              </w:rPr>
              <w:t>Направление</w:t>
            </w:r>
          </w:p>
        </w:tc>
        <w:tc>
          <w:tcPr>
            <w:tcW w:w="1701" w:type="dxa"/>
            <w:tcBorders>
              <w:top w:val="single" w:sz="4" w:space="0" w:color="000000"/>
              <w:left w:val="single" w:sz="4" w:space="0" w:color="000000"/>
              <w:bottom w:val="single" w:sz="4" w:space="0" w:color="000000"/>
              <w:right w:val="single" w:sz="4" w:space="0" w:color="000000"/>
            </w:tcBorders>
            <w:hideMark/>
          </w:tcPr>
          <w:p w:rsidR="00323AA0" w:rsidRPr="00323AA0" w:rsidRDefault="00323AA0">
            <w:pPr>
              <w:rPr>
                <w:rFonts w:ascii="Times New Roman" w:hAnsi="Times New Roman"/>
                <w:sz w:val="28"/>
                <w:szCs w:val="28"/>
              </w:rPr>
            </w:pPr>
            <w:r w:rsidRPr="00323AA0">
              <w:rPr>
                <w:rFonts w:ascii="Times New Roman" w:hAnsi="Times New Roman"/>
                <w:sz w:val="28"/>
                <w:szCs w:val="28"/>
              </w:rPr>
              <w:t>Количество часов</w:t>
            </w:r>
          </w:p>
        </w:tc>
        <w:tc>
          <w:tcPr>
            <w:tcW w:w="1598" w:type="dxa"/>
            <w:tcBorders>
              <w:top w:val="single" w:sz="4" w:space="0" w:color="000000"/>
              <w:left w:val="single" w:sz="4" w:space="0" w:color="000000"/>
              <w:bottom w:val="single" w:sz="4" w:space="0" w:color="000000"/>
              <w:right w:val="single" w:sz="4" w:space="0" w:color="000000"/>
            </w:tcBorders>
            <w:hideMark/>
          </w:tcPr>
          <w:p w:rsidR="00323AA0" w:rsidRPr="00323AA0" w:rsidRDefault="00323AA0">
            <w:pPr>
              <w:rPr>
                <w:rFonts w:ascii="Times New Roman" w:hAnsi="Times New Roman"/>
                <w:sz w:val="28"/>
                <w:szCs w:val="28"/>
              </w:rPr>
            </w:pPr>
            <w:r w:rsidRPr="00323AA0">
              <w:rPr>
                <w:rFonts w:ascii="Times New Roman" w:hAnsi="Times New Roman"/>
                <w:sz w:val="28"/>
                <w:szCs w:val="28"/>
              </w:rPr>
              <w:t>Кол-во детей</w:t>
            </w:r>
          </w:p>
        </w:tc>
        <w:tc>
          <w:tcPr>
            <w:tcW w:w="4072" w:type="dxa"/>
            <w:tcBorders>
              <w:top w:val="single" w:sz="4" w:space="0" w:color="000000"/>
              <w:left w:val="single" w:sz="4" w:space="0" w:color="000000"/>
              <w:bottom w:val="single" w:sz="4" w:space="0" w:color="000000"/>
              <w:right w:val="single" w:sz="4" w:space="0" w:color="000000"/>
            </w:tcBorders>
            <w:hideMark/>
          </w:tcPr>
          <w:p w:rsidR="00323AA0" w:rsidRPr="00323AA0" w:rsidRDefault="00323AA0">
            <w:pPr>
              <w:rPr>
                <w:rFonts w:ascii="Times New Roman" w:hAnsi="Times New Roman"/>
                <w:sz w:val="28"/>
                <w:szCs w:val="28"/>
              </w:rPr>
            </w:pPr>
            <w:r w:rsidRPr="00323AA0">
              <w:rPr>
                <w:rFonts w:ascii="Times New Roman" w:hAnsi="Times New Roman"/>
                <w:sz w:val="28"/>
                <w:szCs w:val="28"/>
              </w:rPr>
              <w:t xml:space="preserve">Кто проводит занятие (учитель, психолог, педагог </w:t>
            </w:r>
            <w:proofErr w:type="spellStart"/>
            <w:r w:rsidRPr="00323AA0">
              <w:rPr>
                <w:rFonts w:ascii="Times New Roman" w:hAnsi="Times New Roman"/>
                <w:sz w:val="28"/>
                <w:szCs w:val="28"/>
              </w:rPr>
              <w:t>доп</w:t>
            </w:r>
            <w:proofErr w:type="gramStart"/>
            <w:r w:rsidRPr="00323AA0">
              <w:rPr>
                <w:rFonts w:ascii="Times New Roman" w:hAnsi="Times New Roman"/>
                <w:sz w:val="28"/>
                <w:szCs w:val="28"/>
              </w:rPr>
              <w:t>.о</w:t>
            </w:r>
            <w:proofErr w:type="gramEnd"/>
            <w:r w:rsidRPr="00323AA0">
              <w:rPr>
                <w:rFonts w:ascii="Times New Roman" w:hAnsi="Times New Roman"/>
                <w:sz w:val="28"/>
                <w:szCs w:val="28"/>
              </w:rPr>
              <w:t>бразования</w:t>
            </w:r>
            <w:proofErr w:type="spellEnd"/>
            <w:r w:rsidRPr="00323AA0">
              <w:rPr>
                <w:rFonts w:ascii="Times New Roman" w:hAnsi="Times New Roman"/>
                <w:sz w:val="28"/>
                <w:szCs w:val="28"/>
              </w:rPr>
              <w:t>, и т.д.)</w:t>
            </w:r>
          </w:p>
        </w:tc>
      </w:tr>
      <w:tr w:rsidR="00323AA0" w:rsidRPr="00323AA0" w:rsidTr="00323AA0">
        <w:tc>
          <w:tcPr>
            <w:tcW w:w="1809" w:type="dxa"/>
            <w:tcBorders>
              <w:top w:val="single" w:sz="4" w:space="0" w:color="000000"/>
              <w:left w:val="single" w:sz="4" w:space="0" w:color="000000"/>
              <w:bottom w:val="single" w:sz="4" w:space="0" w:color="000000"/>
              <w:right w:val="single" w:sz="4" w:space="0" w:color="000000"/>
            </w:tcBorders>
          </w:tcPr>
          <w:p w:rsidR="00323AA0" w:rsidRPr="00323AA0" w:rsidRDefault="00323AA0">
            <w:pPr>
              <w:rPr>
                <w:rFonts w:ascii="Times New Roman" w:hAnsi="Times New Roman"/>
                <w:sz w:val="28"/>
                <w:szCs w:val="28"/>
              </w:rPr>
            </w:pPr>
            <w:r w:rsidRPr="00323AA0">
              <w:rPr>
                <w:rFonts w:ascii="Times New Roman" w:hAnsi="Times New Roman"/>
                <w:sz w:val="28"/>
                <w:szCs w:val="28"/>
              </w:rPr>
              <w:t>Развитие познавательных способностей</w:t>
            </w:r>
          </w:p>
          <w:p w:rsidR="00323AA0" w:rsidRPr="00323AA0" w:rsidRDefault="00323AA0">
            <w:pPr>
              <w:rPr>
                <w:rFonts w:ascii="Times New Roman" w:hAnsi="Times New Roman"/>
                <w:sz w:val="28"/>
                <w:szCs w:val="28"/>
              </w:rPr>
            </w:pPr>
          </w:p>
          <w:p w:rsidR="00323AA0" w:rsidRPr="00323AA0" w:rsidRDefault="00323AA0">
            <w:pPr>
              <w:rPr>
                <w:rFonts w:ascii="Times New Roman" w:hAnsi="Times New Roman"/>
                <w:sz w:val="28"/>
                <w:szCs w:val="28"/>
              </w:rPr>
            </w:pPr>
          </w:p>
          <w:p w:rsidR="00323AA0" w:rsidRPr="00323AA0" w:rsidRDefault="00323AA0">
            <w:pPr>
              <w:rPr>
                <w:rFonts w:ascii="Times New Roman" w:hAnsi="Times New Roman"/>
                <w:sz w:val="28"/>
                <w:szCs w:val="28"/>
              </w:rPr>
            </w:pPr>
            <w:r w:rsidRPr="00323AA0">
              <w:rPr>
                <w:rFonts w:ascii="Times New Roman" w:hAnsi="Times New Roman"/>
                <w:sz w:val="28"/>
                <w:szCs w:val="28"/>
              </w:rPr>
              <w:t>Развитие речи</w:t>
            </w:r>
          </w:p>
        </w:tc>
        <w:tc>
          <w:tcPr>
            <w:tcW w:w="1701" w:type="dxa"/>
            <w:tcBorders>
              <w:top w:val="single" w:sz="4" w:space="0" w:color="000000"/>
              <w:left w:val="single" w:sz="4" w:space="0" w:color="000000"/>
              <w:bottom w:val="single" w:sz="4" w:space="0" w:color="000000"/>
              <w:right w:val="single" w:sz="4" w:space="0" w:color="000000"/>
            </w:tcBorders>
          </w:tcPr>
          <w:p w:rsidR="00323AA0" w:rsidRPr="00323AA0" w:rsidRDefault="00323AA0">
            <w:pPr>
              <w:rPr>
                <w:rFonts w:ascii="Times New Roman" w:hAnsi="Times New Roman"/>
                <w:sz w:val="28"/>
                <w:szCs w:val="28"/>
              </w:rPr>
            </w:pPr>
            <w:r w:rsidRPr="00323AA0">
              <w:rPr>
                <w:rFonts w:ascii="Times New Roman" w:hAnsi="Times New Roman"/>
                <w:sz w:val="28"/>
                <w:szCs w:val="28"/>
              </w:rPr>
              <w:t>2 часа</w:t>
            </w:r>
          </w:p>
          <w:p w:rsidR="00323AA0" w:rsidRPr="00323AA0" w:rsidRDefault="00323AA0">
            <w:pPr>
              <w:rPr>
                <w:rFonts w:ascii="Times New Roman" w:hAnsi="Times New Roman"/>
                <w:sz w:val="28"/>
                <w:szCs w:val="28"/>
              </w:rPr>
            </w:pPr>
            <w:r w:rsidRPr="00323AA0">
              <w:rPr>
                <w:rFonts w:ascii="Times New Roman" w:hAnsi="Times New Roman"/>
                <w:sz w:val="28"/>
                <w:szCs w:val="28"/>
              </w:rPr>
              <w:t>1 час</w:t>
            </w:r>
          </w:p>
          <w:p w:rsidR="00323AA0" w:rsidRPr="00323AA0" w:rsidRDefault="00323AA0">
            <w:pPr>
              <w:rPr>
                <w:rFonts w:ascii="Times New Roman" w:hAnsi="Times New Roman"/>
                <w:sz w:val="28"/>
                <w:szCs w:val="28"/>
              </w:rPr>
            </w:pPr>
            <w:r w:rsidRPr="00323AA0">
              <w:rPr>
                <w:rFonts w:ascii="Times New Roman" w:hAnsi="Times New Roman"/>
                <w:sz w:val="28"/>
                <w:szCs w:val="28"/>
              </w:rPr>
              <w:t>1 час</w:t>
            </w:r>
          </w:p>
          <w:p w:rsidR="00323AA0" w:rsidRPr="00323AA0" w:rsidRDefault="00323AA0">
            <w:pPr>
              <w:rPr>
                <w:rFonts w:ascii="Times New Roman" w:hAnsi="Times New Roman"/>
                <w:sz w:val="28"/>
                <w:szCs w:val="28"/>
              </w:rPr>
            </w:pPr>
            <w:r w:rsidRPr="00323AA0">
              <w:rPr>
                <w:rFonts w:ascii="Times New Roman" w:hAnsi="Times New Roman"/>
                <w:sz w:val="28"/>
                <w:szCs w:val="28"/>
              </w:rPr>
              <w:t>1 час</w:t>
            </w:r>
          </w:p>
          <w:p w:rsidR="00323AA0" w:rsidRPr="00323AA0" w:rsidRDefault="00323AA0">
            <w:pPr>
              <w:rPr>
                <w:rFonts w:ascii="Times New Roman" w:hAnsi="Times New Roman"/>
                <w:sz w:val="28"/>
                <w:szCs w:val="28"/>
              </w:rPr>
            </w:pPr>
          </w:p>
          <w:p w:rsidR="00323AA0" w:rsidRPr="00323AA0" w:rsidRDefault="00323AA0">
            <w:pPr>
              <w:rPr>
                <w:rFonts w:ascii="Times New Roman" w:hAnsi="Times New Roman"/>
                <w:sz w:val="28"/>
                <w:szCs w:val="28"/>
              </w:rPr>
            </w:pPr>
            <w:r w:rsidRPr="00323AA0">
              <w:rPr>
                <w:rFonts w:ascii="Times New Roman" w:hAnsi="Times New Roman"/>
                <w:sz w:val="28"/>
                <w:szCs w:val="28"/>
              </w:rPr>
              <w:t>2 часа</w:t>
            </w:r>
          </w:p>
          <w:p w:rsidR="00323AA0" w:rsidRPr="00323AA0" w:rsidRDefault="00323AA0">
            <w:pPr>
              <w:rPr>
                <w:rFonts w:ascii="Times New Roman" w:hAnsi="Times New Roman"/>
                <w:sz w:val="28"/>
                <w:szCs w:val="28"/>
              </w:rPr>
            </w:pPr>
            <w:r w:rsidRPr="00323AA0">
              <w:rPr>
                <w:rFonts w:ascii="Times New Roman" w:hAnsi="Times New Roman"/>
                <w:sz w:val="28"/>
                <w:szCs w:val="28"/>
              </w:rPr>
              <w:t>1 час</w:t>
            </w:r>
          </w:p>
          <w:p w:rsidR="00323AA0" w:rsidRPr="00323AA0" w:rsidRDefault="00323AA0">
            <w:pPr>
              <w:rPr>
                <w:rFonts w:ascii="Times New Roman" w:hAnsi="Times New Roman"/>
                <w:sz w:val="28"/>
                <w:szCs w:val="28"/>
              </w:rPr>
            </w:pPr>
            <w:r w:rsidRPr="00323AA0">
              <w:rPr>
                <w:rFonts w:ascii="Times New Roman" w:hAnsi="Times New Roman"/>
                <w:sz w:val="28"/>
                <w:szCs w:val="28"/>
              </w:rPr>
              <w:t>1 час</w:t>
            </w:r>
          </w:p>
          <w:p w:rsidR="00323AA0" w:rsidRPr="00323AA0" w:rsidRDefault="00323AA0">
            <w:pPr>
              <w:rPr>
                <w:rFonts w:ascii="Times New Roman" w:hAnsi="Times New Roman"/>
                <w:sz w:val="28"/>
                <w:szCs w:val="28"/>
              </w:rPr>
            </w:pPr>
            <w:r w:rsidRPr="00323AA0">
              <w:rPr>
                <w:rFonts w:ascii="Times New Roman" w:hAnsi="Times New Roman"/>
                <w:sz w:val="28"/>
                <w:szCs w:val="28"/>
              </w:rPr>
              <w:t>1 час</w:t>
            </w:r>
          </w:p>
        </w:tc>
        <w:tc>
          <w:tcPr>
            <w:tcW w:w="1598" w:type="dxa"/>
            <w:tcBorders>
              <w:top w:val="single" w:sz="4" w:space="0" w:color="000000"/>
              <w:left w:val="single" w:sz="4" w:space="0" w:color="000000"/>
              <w:bottom w:val="single" w:sz="4" w:space="0" w:color="000000"/>
              <w:right w:val="single" w:sz="4" w:space="0" w:color="000000"/>
            </w:tcBorders>
            <w:hideMark/>
          </w:tcPr>
          <w:p w:rsidR="00323AA0" w:rsidRPr="00323AA0" w:rsidRDefault="00323AA0">
            <w:pPr>
              <w:rPr>
                <w:rFonts w:ascii="Times New Roman" w:hAnsi="Times New Roman"/>
                <w:sz w:val="28"/>
                <w:szCs w:val="28"/>
              </w:rPr>
            </w:pPr>
            <w:r w:rsidRPr="00323AA0">
              <w:rPr>
                <w:rFonts w:ascii="Times New Roman" w:hAnsi="Times New Roman"/>
                <w:sz w:val="28"/>
                <w:szCs w:val="28"/>
              </w:rPr>
              <w:t>1а – 27</w:t>
            </w:r>
          </w:p>
          <w:p w:rsidR="00323AA0" w:rsidRPr="00323AA0" w:rsidRDefault="00323AA0">
            <w:pPr>
              <w:rPr>
                <w:rFonts w:ascii="Times New Roman" w:hAnsi="Times New Roman"/>
                <w:sz w:val="28"/>
                <w:szCs w:val="28"/>
              </w:rPr>
            </w:pPr>
            <w:r w:rsidRPr="00323AA0">
              <w:rPr>
                <w:rFonts w:ascii="Times New Roman" w:hAnsi="Times New Roman"/>
                <w:sz w:val="28"/>
                <w:szCs w:val="28"/>
              </w:rPr>
              <w:t xml:space="preserve">2а – 18 </w:t>
            </w:r>
          </w:p>
          <w:p w:rsidR="00323AA0" w:rsidRPr="00323AA0" w:rsidRDefault="00323AA0">
            <w:pPr>
              <w:rPr>
                <w:rFonts w:ascii="Times New Roman" w:hAnsi="Times New Roman"/>
                <w:sz w:val="28"/>
                <w:szCs w:val="28"/>
              </w:rPr>
            </w:pPr>
            <w:r w:rsidRPr="00323AA0">
              <w:rPr>
                <w:rFonts w:ascii="Times New Roman" w:hAnsi="Times New Roman"/>
                <w:sz w:val="28"/>
                <w:szCs w:val="28"/>
              </w:rPr>
              <w:t xml:space="preserve">2б – 24 </w:t>
            </w:r>
          </w:p>
          <w:p w:rsidR="00323AA0" w:rsidRPr="00323AA0" w:rsidRDefault="00323AA0">
            <w:pPr>
              <w:rPr>
                <w:rFonts w:ascii="Times New Roman" w:hAnsi="Times New Roman"/>
                <w:sz w:val="28"/>
                <w:szCs w:val="28"/>
              </w:rPr>
            </w:pPr>
            <w:r w:rsidRPr="00323AA0">
              <w:rPr>
                <w:rFonts w:ascii="Times New Roman" w:hAnsi="Times New Roman"/>
                <w:sz w:val="28"/>
                <w:szCs w:val="28"/>
              </w:rPr>
              <w:t>3а – 28</w:t>
            </w:r>
          </w:p>
          <w:p w:rsidR="00323AA0" w:rsidRPr="00323AA0" w:rsidRDefault="00323AA0">
            <w:pPr>
              <w:rPr>
                <w:rFonts w:ascii="Times New Roman" w:hAnsi="Times New Roman"/>
                <w:sz w:val="28"/>
                <w:szCs w:val="28"/>
              </w:rPr>
            </w:pPr>
            <w:r w:rsidRPr="00323AA0">
              <w:rPr>
                <w:rFonts w:ascii="Times New Roman" w:hAnsi="Times New Roman"/>
                <w:sz w:val="28"/>
                <w:szCs w:val="28"/>
              </w:rPr>
              <w:t xml:space="preserve"> </w:t>
            </w:r>
          </w:p>
          <w:p w:rsidR="00323AA0" w:rsidRPr="00323AA0" w:rsidRDefault="00323AA0">
            <w:pPr>
              <w:rPr>
                <w:rFonts w:ascii="Times New Roman" w:hAnsi="Times New Roman"/>
                <w:sz w:val="28"/>
                <w:szCs w:val="28"/>
              </w:rPr>
            </w:pPr>
            <w:r w:rsidRPr="00323AA0">
              <w:rPr>
                <w:rFonts w:ascii="Times New Roman" w:hAnsi="Times New Roman"/>
                <w:sz w:val="28"/>
                <w:szCs w:val="28"/>
              </w:rPr>
              <w:t xml:space="preserve">1б – 27 </w:t>
            </w:r>
          </w:p>
          <w:p w:rsidR="00323AA0" w:rsidRPr="00323AA0" w:rsidRDefault="00323AA0">
            <w:pPr>
              <w:rPr>
                <w:rFonts w:ascii="Times New Roman" w:hAnsi="Times New Roman"/>
                <w:sz w:val="28"/>
                <w:szCs w:val="28"/>
              </w:rPr>
            </w:pPr>
            <w:r w:rsidRPr="00323AA0">
              <w:rPr>
                <w:rFonts w:ascii="Times New Roman" w:hAnsi="Times New Roman"/>
                <w:sz w:val="28"/>
                <w:szCs w:val="28"/>
              </w:rPr>
              <w:t xml:space="preserve">2а – 18 </w:t>
            </w:r>
          </w:p>
          <w:p w:rsidR="00323AA0" w:rsidRPr="00323AA0" w:rsidRDefault="00323AA0">
            <w:pPr>
              <w:rPr>
                <w:rFonts w:ascii="Times New Roman" w:hAnsi="Times New Roman"/>
                <w:sz w:val="28"/>
                <w:szCs w:val="28"/>
              </w:rPr>
            </w:pPr>
            <w:r w:rsidRPr="00323AA0">
              <w:rPr>
                <w:rFonts w:ascii="Times New Roman" w:hAnsi="Times New Roman"/>
                <w:sz w:val="28"/>
                <w:szCs w:val="28"/>
              </w:rPr>
              <w:t xml:space="preserve">2б – 24 </w:t>
            </w:r>
          </w:p>
          <w:p w:rsidR="00323AA0" w:rsidRPr="00323AA0" w:rsidRDefault="00323AA0">
            <w:pPr>
              <w:rPr>
                <w:rFonts w:ascii="Times New Roman" w:hAnsi="Times New Roman"/>
                <w:sz w:val="28"/>
                <w:szCs w:val="28"/>
              </w:rPr>
            </w:pPr>
            <w:r w:rsidRPr="00323AA0">
              <w:rPr>
                <w:rFonts w:ascii="Times New Roman" w:hAnsi="Times New Roman"/>
                <w:sz w:val="28"/>
                <w:szCs w:val="28"/>
              </w:rPr>
              <w:t>3а – 28</w:t>
            </w:r>
          </w:p>
        </w:tc>
        <w:tc>
          <w:tcPr>
            <w:tcW w:w="4072" w:type="dxa"/>
            <w:tcBorders>
              <w:top w:val="single" w:sz="4" w:space="0" w:color="000000"/>
              <w:left w:val="single" w:sz="4" w:space="0" w:color="000000"/>
              <w:bottom w:val="single" w:sz="4" w:space="0" w:color="000000"/>
              <w:right w:val="single" w:sz="4" w:space="0" w:color="000000"/>
            </w:tcBorders>
          </w:tcPr>
          <w:p w:rsidR="00323AA0" w:rsidRPr="00323AA0" w:rsidRDefault="00323AA0">
            <w:pPr>
              <w:rPr>
                <w:rFonts w:ascii="Times New Roman" w:hAnsi="Times New Roman"/>
                <w:sz w:val="28"/>
                <w:szCs w:val="28"/>
              </w:rPr>
            </w:pPr>
            <w:proofErr w:type="spellStart"/>
            <w:r w:rsidRPr="00323AA0">
              <w:rPr>
                <w:rFonts w:ascii="Times New Roman" w:hAnsi="Times New Roman"/>
                <w:sz w:val="28"/>
                <w:szCs w:val="28"/>
              </w:rPr>
              <w:t>Лукьянчук</w:t>
            </w:r>
            <w:proofErr w:type="spellEnd"/>
            <w:r w:rsidRPr="00323AA0">
              <w:rPr>
                <w:rFonts w:ascii="Times New Roman" w:hAnsi="Times New Roman"/>
                <w:sz w:val="28"/>
                <w:szCs w:val="28"/>
              </w:rPr>
              <w:t xml:space="preserve"> В.Н.</w:t>
            </w:r>
          </w:p>
          <w:p w:rsidR="00323AA0" w:rsidRPr="00323AA0" w:rsidRDefault="00323AA0">
            <w:pPr>
              <w:rPr>
                <w:rFonts w:ascii="Times New Roman" w:hAnsi="Times New Roman"/>
                <w:sz w:val="28"/>
                <w:szCs w:val="28"/>
              </w:rPr>
            </w:pPr>
            <w:proofErr w:type="spellStart"/>
            <w:r w:rsidRPr="00323AA0">
              <w:rPr>
                <w:rFonts w:ascii="Times New Roman" w:hAnsi="Times New Roman"/>
                <w:sz w:val="28"/>
                <w:szCs w:val="28"/>
              </w:rPr>
              <w:t>Мухтаруллина</w:t>
            </w:r>
            <w:proofErr w:type="spellEnd"/>
            <w:r w:rsidRPr="00323AA0">
              <w:rPr>
                <w:rFonts w:ascii="Times New Roman" w:hAnsi="Times New Roman"/>
                <w:sz w:val="28"/>
                <w:szCs w:val="28"/>
              </w:rPr>
              <w:t xml:space="preserve"> Р.Р.</w:t>
            </w:r>
          </w:p>
          <w:p w:rsidR="00323AA0" w:rsidRPr="00323AA0" w:rsidRDefault="00323AA0">
            <w:pPr>
              <w:rPr>
                <w:rFonts w:ascii="Times New Roman" w:hAnsi="Times New Roman"/>
                <w:sz w:val="28"/>
                <w:szCs w:val="28"/>
              </w:rPr>
            </w:pPr>
            <w:proofErr w:type="spellStart"/>
            <w:r w:rsidRPr="00323AA0">
              <w:rPr>
                <w:rFonts w:ascii="Times New Roman" w:hAnsi="Times New Roman"/>
                <w:sz w:val="28"/>
                <w:szCs w:val="28"/>
              </w:rPr>
              <w:t>Абдулкадырова</w:t>
            </w:r>
            <w:proofErr w:type="spellEnd"/>
            <w:r w:rsidRPr="00323AA0">
              <w:rPr>
                <w:rFonts w:ascii="Times New Roman" w:hAnsi="Times New Roman"/>
                <w:sz w:val="28"/>
                <w:szCs w:val="28"/>
              </w:rPr>
              <w:t xml:space="preserve"> Р.Ш.</w:t>
            </w:r>
          </w:p>
          <w:p w:rsidR="00323AA0" w:rsidRPr="00323AA0" w:rsidRDefault="00323AA0">
            <w:pPr>
              <w:rPr>
                <w:rFonts w:ascii="Times New Roman" w:hAnsi="Times New Roman"/>
                <w:sz w:val="28"/>
                <w:szCs w:val="28"/>
              </w:rPr>
            </w:pPr>
            <w:r w:rsidRPr="00323AA0">
              <w:rPr>
                <w:rFonts w:ascii="Times New Roman" w:hAnsi="Times New Roman"/>
                <w:sz w:val="28"/>
                <w:szCs w:val="28"/>
              </w:rPr>
              <w:t>Белякова С.Н.</w:t>
            </w:r>
          </w:p>
          <w:p w:rsidR="00323AA0" w:rsidRPr="00323AA0" w:rsidRDefault="00323AA0">
            <w:pPr>
              <w:rPr>
                <w:rFonts w:ascii="Times New Roman" w:hAnsi="Times New Roman"/>
                <w:sz w:val="28"/>
                <w:szCs w:val="28"/>
              </w:rPr>
            </w:pPr>
          </w:p>
          <w:p w:rsidR="00323AA0" w:rsidRPr="00323AA0" w:rsidRDefault="00323AA0">
            <w:pPr>
              <w:rPr>
                <w:rFonts w:ascii="Times New Roman" w:hAnsi="Times New Roman"/>
                <w:sz w:val="28"/>
                <w:szCs w:val="28"/>
              </w:rPr>
            </w:pPr>
            <w:r w:rsidRPr="00323AA0">
              <w:rPr>
                <w:rFonts w:ascii="Times New Roman" w:hAnsi="Times New Roman"/>
                <w:sz w:val="28"/>
                <w:szCs w:val="28"/>
              </w:rPr>
              <w:t>Максимова И.Б.</w:t>
            </w:r>
          </w:p>
          <w:p w:rsidR="00323AA0" w:rsidRPr="00323AA0" w:rsidRDefault="00323AA0">
            <w:pPr>
              <w:rPr>
                <w:rFonts w:ascii="Times New Roman" w:hAnsi="Times New Roman"/>
                <w:sz w:val="28"/>
                <w:szCs w:val="28"/>
              </w:rPr>
            </w:pPr>
            <w:proofErr w:type="spellStart"/>
            <w:r w:rsidRPr="00323AA0">
              <w:rPr>
                <w:rFonts w:ascii="Times New Roman" w:hAnsi="Times New Roman"/>
                <w:sz w:val="28"/>
                <w:szCs w:val="28"/>
              </w:rPr>
              <w:t>Мухтаруллина</w:t>
            </w:r>
            <w:proofErr w:type="spellEnd"/>
            <w:r w:rsidRPr="00323AA0">
              <w:rPr>
                <w:rFonts w:ascii="Times New Roman" w:hAnsi="Times New Roman"/>
                <w:sz w:val="28"/>
                <w:szCs w:val="28"/>
              </w:rPr>
              <w:t xml:space="preserve"> Р.Р.</w:t>
            </w:r>
          </w:p>
          <w:p w:rsidR="00323AA0" w:rsidRPr="00323AA0" w:rsidRDefault="00323AA0">
            <w:pPr>
              <w:rPr>
                <w:rFonts w:ascii="Times New Roman" w:hAnsi="Times New Roman"/>
                <w:sz w:val="28"/>
                <w:szCs w:val="28"/>
              </w:rPr>
            </w:pPr>
            <w:proofErr w:type="spellStart"/>
            <w:r w:rsidRPr="00323AA0">
              <w:rPr>
                <w:rFonts w:ascii="Times New Roman" w:hAnsi="Times New Roman"/>
                <w:sz w:val="28"/>
                <w:szCs w:val="28"/>
              </w:rPr>
              <w:t>Абдулкадырова</w:t>
            </w:r>
            <w:proofErr w:type="spellEnd"/>
            <w:r w:rsidRPr="00323AA0">
              <w:rPr>
                <w:rFonts w:ascii="Times New Roman" w:hAnsi="Times New Roman"/>
                <w:sz w:val="28"/>
                <w:szCs w:val="28"/>
              </w:rPr>
              <w:t xml:space="preserve"> Р.Ш.</w:t>
            </w:r>
          </w:p>
          <w:p w:rsidR="00323AA0" w:rsidRPr="00323AA0" w:rsidRDefault="00323AA0">
            <w:pPr>
              <w:rPr>
                <w:rFonts w:ascii="Times New Roman" w:hAnsi="Times New Roman"/>
                <w:sz w:val="28"/>
                <w:szCs w:val="28"/>
              </w:rPr>
            </w:pPr>
            <w:r w:rsidRPr="00323AA0">
              <w:rPr>
                <w:rFonts w:ascii="Times New Roman" w:hAnsi="Times New Roman"/>
                <w:sz w:val="28"/>
                <w:szCs w:val="28"/>
              </w:rPr>
              <w:t>Белякова С.Н.</w:t>
            </w:r>
          </w:p>
        </w:tc>
      </w:tr>
    </w:tbl>
    <w:p w:rsidR="00323AA0" w:rsidRPr="00323AA0" w:rsidRDefault="00323AA0" w:rsidP="00323AA0">
      <w:pPr>
        <w:ind w:left="-900" w:firstLine="720"/>
        <w:rPr>
          <w:rFonts w:ascii="Times New Roman" w:hAnsi="Times New Roman"/>
          <w:sz w:val="28"/>
          <w:szCs w:val="28"/>
        </w:rPr>
      </w:pPr>
    </w:p>
    <w:p w:rsidR="00323AA0" w:rsidRPr="00323AA0" w:rsidRDefault="00323AA0" w:rsidP="00323AA0">
      <w:pPr>
        <w:ind w:left="-900" w:firstLine="720"/>
        <w:rPr>
          <w:rFonts w:ascii="Times New Roman" w:hAnsi="Times New Roman"/>
          <w:sz w:val="28"/>
          <w:szCs w:val="28"/>
        </w:rPr>
      </w:pPr>
      <w:r w:rsidRPr="00323AA0">
        <w:rPr>
          <w:rFonts w:ascii="Times New Roman" w:hAnsi="Times New Roman"/>
          <w:sz w:val="28"/>
          <w:szCs w:val="28"/>
        </w:rPr>
        <w:t xml:space="preserve">       Дополнительно по желанию обучающиеся посещали занятия по изобразительному искусству и занятия преподавателя  ДДТ  «Умелые ручки».</w:t>
      </w:r>
    </w:p>
    <w:p w:rsidR="00323AA0" w:rsidRPr="00323AA0" w:rsidRDefault="00323AA0" w:rsidP="00323AA0">
      <w:pPr>
        <w:ind w:left="-900" w:firstLine="720"/>
        <w:rPr>
          <w:rFonts w:ascii="Times New Roman" w:hAnsi="Times New Roman"/>
          <w:sz w:val="28"/>
          <w:szCs w:val="28"/>
        </w:rPr>
      </w:pPr>
      <w:r w:rsidRPr="00323AA0">
        <w:rPr>
          <w:rFonts w:ascii="Times New Roman" w:hAnsi="Times New Roman"/>
          <w:sz w:val="28"/>
          <w:szCs w:val="28"/>
        </w:rPr>
        <w:t>В 4-х классах в план работы  были включены кружковые занятия.</w:t>
      </w:r>
    </w:p>
    <w:p w:rsidR="00323AA0" w:rsidRPr="008C3C30" w:rsidRDefault="00323AA0" w:rsidP="00323AA0">
      <w:pPr>
        <w:ind w:left="-900" w:firstLine="720"/>
        <w:rPr>
          <w:rFonts w:ascii="Times New Roman" w:hAnsi="Times New Roman"/>
          <w:sz w:val="28"/>
          <w:szCs w:val="28"/>
        </w:rPr>
      </w:pPr>
      <w:r w:rsidRPr="00323AA0">
        <w:rPr>
          <w:rFonts w:ascii="Times New Roman" w:hAnsi="Times New Roman"/>
          <w:sz w:val="28"/>
          <w:szCs w:val="28"/>
        </w:rPr>
        <w:t>Для нуждающихся детей в школе  функционировала группа продленного дня.</w:t>
      </w:r>
    </w:p>
    <w:p w:rsidR="00E86AAE" w:rsidRPr="008C3C30" w:rsidRDefault="00E86AAE" w:rsidP="004D7AC9">
      <w:pPr>
        <w:spacing w:after="0" w:line="240" w:lineRule="auto"/>
        <w:ind w:firstLine="708"/>
        <w:jc w:val="both"/>
        <w:rPr>
          <w:rFonts w:ascii="Times New Roman" w:hAnsi="Times New Roman"/>
          <w:sz w:val="28"/>
          <w:szCs w:val="28"/>
        </w:rPr>
      </w:pPr>
    </w:p>
    <w:p w:rsidR="00E86AAE" w:rsidRPr="008C3C30" w:rsidRDefault="00E86AAE" w:rsidP="004D7AC9">
      <w:pPr>
        <w:spacing w:after="0" w:line="240" w:lineRule="auto"/>
        <w:ind w:firstLine="708"/>
        <w:jc w:val="both"/>
        <w:rPr>
          <w:rFonts w:ascii="Times New Roman" w:hAnsi="Times New Roman"/>
          <w:sz w:val="28"/>
          <w:szCs w:val="28"/>
        </w:rPr>
      </w:pPr>
      <w:r w:rsidRPr="008C3C30">
        <w:rPr>
          <w:rFonts w:ascii="Times New Roman" w:hAnsi="Times New Roman"/>
          <w:sz w:val="28"/>
          <w:szCs w:val="28"/>
        </w:rPr>
        <w:t>В школе работают спортивные секции и творческие кружки. На данный момент в школе функционируют спортивные секции по баскетболу, волейболу, и мини-футболу.</w:t>
      </w:r>
    </w:p>
    <w:p w:rsidR="00E86AAE" w:rsidRPr="008C3C30" w:rsidRDefault="00E86AAE" w:rsidP="004D3414">
      <w:pPr>
        <w:pStyle w:val="a3"/>
        <w:spacing w:after="0" w:line="240" w:lineRule="auto"/>
        <w:ind w:left="0" w:firstLine="284"/>
        <w:jc w:val="both"/>
        <w:rPr>
          <w:rFonts w:ascii="Times New Roman" w:hAnsi="Times New Roman"/>
          <w:sz w:val="28"/>
          <w:szCs w:val="28"/>
        </w:rPr>
      </w:pPr>
      <w:r w:rsidRPr="008C3C30">
        <w:rPr>
          <w:rFonts w:ascii="Times New Roman" w:hAnsi="Times New Roman"/>
          <w:sz w:val="28"/>
          <w:szCs w:val="28"/>
        </w:rPr>
        <w:t xml:space="preserve">Вместе с тем требует совершенствования дополнительное образование обучающихся по роду направлений (спортивно-техническое, туристско-краеведческое, военно-прикладное и другие). Результаты участия в муниципальном конкурсе  программ дополнительного образования говорят о том, что содержание дополнительного образования изменяется недопустимо медленно. Традиционные формы дополнительного образования, сходные с классно-урочными, школьными формами, сегодня не устраивают ни современного старшеклассника, ни старшего подростка. По статистике около 40% </w:t>
      </w:r>
      <w:r w:rsidRPr="008C3C30">
        <w:rPr>
          <w:rFonts w:ascii="Times New Roman" w:hAnsi="Times New Roman"/>
          <w:sz w:val="28"/>
          <w:szCs w:val="28"/>
        </w:rPr>
        <w:lastRenderedPageBreak/>
        <w:t>старшеклассников вообще не приходят в традиционную систему дополнительного образования, хотя именно от их выбора своей жизненной перспективы во многом зависит будущее региона.</w:t>
      </w:r>
    </w:p>
    <w:p w:rsidR="00E86AAE" w:rsidRPr="008C3C30" w:rsidRDefault="00E86AAE" w:rsidP="004D3414">
      <w:pPr>
        <w:pStyle w:val="a3"/>
        <w:spacing w:after="0" w:line="240" w:lineRule="auto"/>
        <w:ind w:left="0" w:firstLine="284"/>
        <w:jc w:val="both"/>
        <w:rPr>
          <w:rFonts w:ascii="Times New Roman" w:hAnsi="Times New Roman"/>
          <w:sz w:val="28"/>
          <w:szCs w:val="28"/>
        </w:rPr>
      </w:pPr>
      <w:r w:rsidRPr="008C3C30">
        <w:rPr>
          <w:rFonts w:ascii="Times New Roman" w:hAnsi="Times New Roman"/>
          <w:sz w:val="28"/>
          <w:szCs w:val="28"/>
        </w:rPr>
        <w:t>С учетом условий и интересов обучающихся, разрабатываются и реализуются инновационные программы, методики, технологии физического воспитания и преподавания физической культуры, проводится внеурочная физкультурно-оздоровительная и спортивно-массовая работа с привлечением учреждений дополнительного образования детей, а также организаций физкультурно-спортивной направленности.</w:t>
      </w:r>
    </w:p>
    <w:p w:rsidR="00E86AAE" w:rsidRPr="008C3C30" w:rsidRDefault="00E86AAE" w:rsidP="004427B7">
      <w:pPr>
        <w:spacing w:after="0" w:line="240" w:lineRule="auto"/>
        <w:ind w:firstLine="708"/>
        <w:jc w:val="both"/>
        <w:rPr>
          <w:rFonts w:ascii="Times New Roman" w:hAnsi="Times New Roman"/>
          <w:sz w:val="28"/>
          <w:szCs w:val="28"/>
        </w:rPr>
      </w:pPr>
      <w:r w:rsidRPr="008C3C30">
        <w:rPr>
          <w:rFonts w:ascii="Times New Roman" w:hAnsi="Times New Roman"/>
          <w:sz w:val="28"/>
          <w:szCs w:val="28"/>
        </w:rPr>
        <w:t>Школа работает над обеспечением необходимого объема двигательной активности обучающихся. По состоянию на 1 сентября 2011 года 3-й обязательный час физической культуры был введён на всех ступенях образования.</w:t>
      </w:r>
    </w:p>
    <w:p w:rsidR="00E86AAE" w:rsidRPr="008C3C30" w:rsidRDefault="00E86AAE" w:rsidP="004D7AC9">
      <w:pPr>
        <w:spacing w:after="0" w:line="240" w:lineRule="auto"/>
        <w:jc w:val="both"/>
        <w:rPr>
          <w:rFonts w:ascii="Times New Roman" w:hAnsi="Times New Roman"/>
          <w:sz w:val="28"/>
          <w:szCs w:val="28"/>
        </w:rPr>
      </w:pPr>
      <w:r w:rsidRPr="008C3C30">
        <w:rPr>
          <w:rFonts w:ascii="Times New Roman" w:hAnsi="Times New Roman"/>
          <w:sz w:val="28"/>
          <w:szCs w:val="28"/>
        </w:rPr>
        <w:tab/>
        <w:t>Функционируют различные объединения:</w:t>
      </w:r>
    </w:p>
    <w:p w:rsidR="00E86AAE" w:rsidRPr="008C3C30" w:rsidRDefault="00E86AAE" w:rsidP="000C5F04">
      <w:pPr>
        <w:tabs>
          <w:tab w:val="left" w:pos="3045"/>
        </w:tabs>
        <w:spacing w:after="0" w:line="240" w:lineRule="auto"/>
        <w:jc w:val="both"/>
        <w:rPr>
          <w:rFonts w:ascii="Times New Roman" w:hAnsi="Times New Roman"/>
          <w:sz w:val="28"/>
          <w:szCs w:val="28"/>
        </w:rPr>
      </w:pPr>
      <w:r w:rsidRPr="008C3C30">
        <w:rPr>
          <w:rFonts w:ascii="Times New Roman" w:hAnsi="Times New Roman"/>
          <w:sz w:val="28"/>
          <w:szCs w:val="28"/>
        </w:rPr>
        <w:t xml:space="preserve">- агитбригада «Светофор», </w:t>
      </w:r>
    </w:p>
    <w:p w:rsidR="00E86AAE" w:rsidRPr="008C3C30" w:rsidRDefault="00E86AAE" w:rsidP="00D5042D">
      <w:pPr>
        <w:tabs>
          <w:tab w:val="left" w:pos="3045"/>
        </w:tabs>
        <w:spacing w:after="0" w:line="240" w:lineRule="auto"/>
        <w:jc w:val="both"/>
        <w:rPr>
          <w:rFonts w:ascii="Times New Roman" w:hAnsi="Times New Roman"/>
          <w:sz w:val="28"/>
          <w:szCs w:val="28"/>
        </w:rPr>
      </w:pPr>
      <w:r w:rsidRPr="008C3C30">
        <w:rPr>
          <w:rFonts w:ascii="Times New Roman" w:hAnsi="Times New Roman"/>
          <w:sz w:val="28"/>
          <w:szCs w:val="28"/>
        </w:rPr>
        <w:t>Школьный аппарат президента;</w:t>
      </w:r>
    </w:p>
    <w:p w:rsidR="00E86AAE" w:rsidRPr="008C3C30" w:rsidRDefault="00E86AAE" w:rsidP="000C5F04">
      <w:pPr>
        <w:spacing w:after="0" w:line="240" w:lineRule="auto"/>
        <w:jc w:val="both"/>
        <w:rPr>
          <w:rFonts w:ascii="Times New Roman" w:hAnsi="Times New Roman"/>
          <w:color w:val="000000"/>
          <w:sz w:val="28"/>
          <w:szCs w:val="28"/>
        </w:rPr>
      </w:pPr>
      <w:r w:rsidRPr="008C3C30">
        <w:rPr>
          <w:rFonts w:ascii="Times New Roman" w:hAnsi="Times New Roman"/>
          <w:sz w:val="28"/>
          <w:szCs w:val="28"/>
        </w:rPr>
        <w:tab/>
      </w:r>
      <w:r w:rsidRPr="008C3C30">
        <w:rPr>
          <w:rFonts w:ascii="Times New Roman" w:hAnsi="Times New Roman"/>
          <w:color w:val="000000"/>
          <w:sz w:val="28"/>
          <w:szCs w:val="28"/>
        </w:rPr>
        <w:t xml:space="preserve">Учителя проводят факультативные занятия и кружки: «Китайский язык», Изостудия «Ключ», «Страноведение», «Клуб любителей русской поэзии», «Квант», «Листая страницы немецких поэтов»,  </w:t>
      </w:r>
      <w:r>
        <w:rPr>
          <w:rFonts w:ascii="Times New Roman" w:hAnsi="Times New Roman"/>
          <w:color w:val="000000"/>
          <w:sz w:val="28"/>
          <w:szCs w:val="28"/>
        </w:rPr>
        <w:t>«Человек и общество».</w:t>
      </w:r>
    </w:p>
    <w:p w:rsidR="00E86AAE" w:rsidRPr="008C3C30" w:rsidRDefault="00E86AAE" w:rsidP="000C5F04">
      <w:pPr>
        <w:spacing w:after="0" w:line="240" w:lineRule="auto"/>
        <w:jc w:val="both"/>
        <w:rPr>
          <w:rFonts w:ascii="Times New Roman" w:hAnsi="Times New Roman"/>
          <w:color w:val="000000"/>
          <w:sz w:val="28"/>
          <w:szCs w:val="28"/>
        </w:rPr>
      </w:pPr>
    </w:p>
    <w:p w:rsidR="00E86AAE" w:rsidRDefault="00E86AAE" w:rsidP="00261AC2">
      <w:pPr>
        <w:shd w:val="clear" w:color="auto" w:fill="FFFFFF"/>
        <w:spacing w:after="0" w:line="240" w:lineRule="auto"/>
        <w:jc w:val="center"/>
        <w:rPr>
          <w:rFonts w:ascii="Times New Roman" w:hAnsi="Times New Roman"/>
          <w:b/>
          <w:sz w:val="28"/>
          <w:szCs w:val="28"/>
        </w:rPr>
      </w:pPr>
      <w:r w:rsidRPr="008C3C30">
        <w:rPr>
          <w:rFonts w:ascii="Times New Roman" w:hAnsi="Times New Roman"/>
          <w:b/>
          <w:sz w:val="28"/>
          <w:szCs w:val="28"/>
        </w:rPr>
        <w:t>Воспитательный компонент образовательного процесса</w:t>
      </w:r>
    </w:p>
    <w:p w:rsidR="00DA2C31" w:rsidRDefault="00DA2C31" w:rsidP="00261AC2">
      <w:pPr>
        <w:shd w:val="clear" w:color="auto" w:fill="FFFFFF"/>
        <w:spacing w:after="0" w:line="240" w:lineRule="auto"/>
        <w:jc w:val="center"/>
        <w:rPr>
          <w:rFonts w:ascii="Times New Roman" w:hAnsi="Times New Roman"/>
          <w:b/>
          <w:sz w:val="28"/>
          <w:szCs w:val="28"/>
        </w:rPr>
      </w:pPr>
    </w:p>
    <w:p w:rsidR="00DA2C31" w:rsidRDefault="00DA2C31" w:rsidP="00DA2C31">
      <w:pPr>
        <w:ind w:firstLine="567"/>
        <w:jc w:val="both"/>
        <w:rPr>
          <w:rFonts w:ascii="Times New Roman" w:hAnsi="Times New Roman"/>
          <w:sz w:val="28"/>
          <w:szCs w:val="28"/>
        </w:rPr>
      </w:pPr>
      <w:r w:rsidRPr="00296AE5">
        <w:rPr>
          <w:rFonts w:ascii="Times New Roman" w:hAnsi="Times New Roman"/>
          <w:sz w:val="28"/>
          <w:szCs w:val="28"/>
        </w:rPr>
        <w:t xml:space="preserve">2013-2014 учебный год проходил </w:t>
      </w:r>
      <w:proofErr w:type="gramStart"/>
      <w:r w:rsidRPr="00296AE5">
        <w:rPr>
          <w:rFonts w:ascii="Times New Roman" w:hAnsi="Times New Roman"/>
          <w:sz w:val="28"/>
          <w:szCs w:val="28"/>
        </w:rPr>
        <w:t>по</w:t>
      </w:r>
      <w:proofErr w:type="gramEnd"/>
      <w:r w:rsidRPr="00296AE5">
        <w:rPr>
          <w:rFonts w:ascii="Times New Roman" w:hAnsi="Times New Roman"/>
          <w:sz w:val="28"/>
          <w:szCs w:val="28"/>
        </w:rPr>
        <w:t xml:space="preserve"> </w:t>
      </w:r>
      <w:proofErr w:type="gramStart"/>
      <w:r>
        <w:rPr>
          <w:rFonts w:ascii="Times New Roman" w:hAnsi="Times New Roman"/>
          <w:sz w:val="28"/>
          <w:szCs w:val="28"/>
        </w:rPr>
        <w:t>эгидой</w:t>
      </w:r>
      <w:proofErr w:type="gramEnd"/>
      <w:r w:rsidRPr="00296AE5">
        <w:rPr>
          <w:rFonts w:ascii="Times New Roman" w:hAnsi="Times New Roman"/>
          <w:sz w:val="28"/>
          <w:szCs w:val="28"/>
        </w:rPr>
        <w:t xml:space="preserve"> Года семьи в Российской Федерации,  Года окружающей среды в Республике Башкортостан, а также Года культуры.</w:t>
      </w:r>
    </w:p>
    <w:p w:rsidR="00DA2C31" w:rsidRDefault="00DA2C31" w:rsidP="00DA2C31">
      <w:pPr>
        <w:ind w:firstLine="567"/>
        <w:jc w:val="both"/>
        <w:rPr>
          <w:rFonts w:ascii="Times New Roman" w:hAnsi="Times New Roman"/>
          <w:sz w:val="28"/>
          <w:szCs w:val="28"/>
        </w:rPr>
      </w:pPr>
      <w:r w:rsidRPr="00296AE5">
        <w:rPr>
          <w:rFonts w:ascii="Times New Roman" w:hAnsi="Times New Roman"/>
          <w:b/>
          <w:sz w:val="28"/>
          <w:szCs w:val="28"/>
        </w:rPr>
        <w:t>Целью</w:t>
      </w:r>
      <w:r>
        <w:rPr>
          <w:rFonts w:ascii="Times New Roman" w:hAnsi="Times New Roman"/>
          <w:sz w:val="28"/>
          <w:szCs w:val="28"/>
        </w:rPr>
        <w:t xml:space="preserve"> воспитательной работы  в учебном году было воспитание гармоничной, всесторонне развитой личности, способной к самореализации.</w:t>
      </w:r>
    </w:p>
    <w:p w:rsidR="00DA2C31" w:rsidRDefault="00DA2C31" w:rsidP="00DA2C31">
      <w:pPr>
        <w:ind w:firstLine="709"/>
        <w:jc w:val="both"/>
        <w:rPr>
          <w:rFonts w:ascii="Times New Roman" w:hAnsi="Times New Roman"/>
          <w:iCs/>
          <w:sz w:val="28"/>
          <w:szCs w:val="28"/>
        </w:rPr>
      </w:pPr>
      <w:r w:rsidRPr="00296AE5">
        <w:rPr>
          <w:rFonts w:ascii="Times New Roman" w:hAnsi="Times New Roman"/>
          <w:b/>
          <w:iCs/>
          <w:sz w:val="28"/>
          <w:szCs w:val="28"/>
        </w:rPr>
        <w:t>Основными задачами</w:t>
      </w:r>
      <w:r w:rsidRPr="00296AE5">
        <w:rPr>
          <w:rFonts w:ascii="Times New Roman" w:hAnsi="Times New Roman"/>
          <w:iCs/>
          <w:sz w:val="28"/>
          <w:szCs w:val="28"/>
        </w:rPr>
        <w:t xml:space="preserve"> работы педагогического коллектива школы на 201</w:t>
      </w:r>
      <w:r>
        <w:rPr>
          <w:rFonts w:ascii="Times New Roman" w:hAnsi="Times New Roman"/>
          <w:iCs/>
          <w:sz w:val="28"/>
          <w:szCs w:val="28"/>
        </w:rPr>
        <w:t>3</w:t>
      </w:r>
      <w:r w:rsidRPr="00296AE5">
        <w:rPr>
          <w:rFonts w:ascii="Times New Roman" w:hAnsi="Times New Roman"/>
          <w:iCs/>
          <w:sz w:val="28"/>
          <w:szCs w:val="28"/>
        </w:rPr>
        <w:t>-201</w:t>
      </w:r>
      <w:r>
        <w:rPr>
          <w:rFonts w:ascii="Times New Roman" w:hAnsi="Times New Roman"/>
          <w:iCs/>
          <w:sz w:val="28"/>
          <w:szCs w:val="28"/>
        </w:rPr>
        <w:t xml:space="preserve">4 </w:t>
      </w:r>
      <w:r w:rsidRPr="00296AE5">
        <w:rPr>
          <w:rFonts w:ascii="Times New Roman" w:hAnsi="Times New Roman"/>
          <w:iCs/>
          <w:sz w:val="28"/>
          <w:szCs w:val="28"/>
        </w:rPr>
        <w:t>учебный год в плане воспитательной деятельности были:</w:t>
      </w:r>
    </w:p>
    <w:p w:rsidR="00DA2C31" w:rsidRDefault="00DA2C31" w:rsidP="00DA2C31">
      <w:pPr>
        <w:pStyle w:val="a3"/>
        <w:numPr>
          <w:ilvl w:val="0"/>
          <w:numId w:val="15"/>
        </w:numPr>
        <w:ind w:left="0" w:firstLine="709"/>
        <w:jc w:val="both"/>
        <w:rPr>
          <w:rFonts w:ascii="Times New Roman" w:hAnsi="Times New Roman"/>
          <w:iCs/>
          <w:sz w:val="28"/>
          <w:szCs w:val="28"/>
        </w:rPr>
      </w:pPr>
      <w:r>
        <w:rPr>
          <w:rFonts w:ascii="Times New Roman" w:hAnsi="Times New Roman"/>
          <w:iCs/>
          <w:sz w:val="28"/>
          <w:szCs w:val="28"/>
        </w:rPr>
        <w:t>Воспитание гражданственности и приобщение к духовным ценностям своего Отечества.</w:t>
      </w:r>
    </w:p>
    <w:p w:rsidR="00DA2C31" w:rsidRDefault="00DA2C31" w:rsidP="00DA2C31">
      <w:pPr>
        <w:pStyle w:val="a3"/>
        <w:numPr>
          <w:ilvl w:val="0"/>
          <w:numId w:val="15"/>
        </w:numPr>
        <w:ind w:left="0" w:firstLine="709"/>
        <w:jc w:val="both"/>
        <w:rPr>
          <w:rFonts w:ascii="Times New Roman" w:hAnsi="Times New Roman"/>
          <w:iCs/>
          <w:sz w:val="28"/>
          <w:szCs w:val="28"/>
        </w:rPr>
      </w:pPr>
      <w:r>
        <w:rPr>
          <w:rFonts w:ascii="Times New Roman" w:hAnsi="Times New Roman"/>
          <w:iCs/>
          <w:sz w:val="28"/>
          <w:szCs w:val="28"/>
        </w:rPr>
        <w:t xml:space="preserve">Формирование у </w:t>
      </w:r>
      <w:proofErr w:type="gramStart"/>
      <w:r>
        <w:rPr>
          <w:rFonts w:ascii="Times New Roman" w:hAnsi="Times New Roman"/>
          <w:iCs/>
          <w:sz w:val="28"/>
          <w:szCs w:val="28"/>
        </w:rPr>
        <w:t>обучающихся</w:t>
      </w:r>
      <w:proofErr w:type="gramEnd"/>
      <w:r>
        <w:rPr>
          <w:rFonts w:ascii="Times New Roman" w:hAnsi="Times New Roman"/>
          <w:iCs/>
          <w:sz w:val="28"/>
          <w:szCs w:val="28"/>
        </w:rPr>
        <w:t xml:space="preserve"> общественной активности,  самостоятельности, инициативы и творчества через активное участие в общественной жизни и труде, через коллективные творческие дела. </w:t>
      </w:r>
    </w:p>
    <w:p w:rsidR="00DA2C31" w:rsidRDefault="00DA2C31" w:rsidP="00DA2C31">
      <w:pPr>
        <w:pStyle w:val="a3"/>
        <w:numPr>
          <w:ilvl w:val="0"/>
          <w:numId w:val="15"/>
        </w:numPr>
        <w:ind w:left="0" w:firstLine="709"/>
        <w:jc w:val="both"/>
        <w:rPr>
          <w:rFonts w:ascii="Times New Roman" w:hAnsi="Times New Roman"/>
          <w:iCs/>
          <w:sz w:val="28"/>
          <w:szCs w:val="28"/>
        </w:rPr>
      </w:pPr>
      <w:r>
        <w:rPr>
          <w:rFonts w:ascii="Times New Roman" w:hAnsi="Times New Roman"/>
          <w:iCs/>
          <w:sz w:val="28"/>
          <w:szCs w:val="28"/>
        </w:rPr>
        <w:t>Повышение культуры общения и культуры поведения, развитие эстетического вкуса.</w:t>
      </w:r>
    </w:p>
    <w:p w:rsidR="00DA2C31" w:rsidRDefault="00DA2C31" w:rsidP="00DA2C31">
      <w:pPr>
        <w:pStyle w:val="a3"/>
        <w:numPr>
          <w:ilvl w:val="0"/>
          <w:numId w:val="15"/>
        </w:numPr>
        <w:ind w:left="0" w:firstLine="709"/>
        <w:jc w:val="both"/>
        <w:rPr>
          <w:rFonts w:ascii="Times New Roman" w:hAnsi="Times New Roman"/>
          <w:iCs/>
          <w:sz w:val="28"/>
          <w:szCs w:val="28"/>
        </w:rPr>
      </w:pPr>
      <w:r>
        <w:rPr>
          <w:rFonts w:ascii="Times New Roman" w:hAnsi="Times New Roman"/>
          <w:iCs/>
          <w:sz w:val="28"/>
          <w:szCs w:val="28"/>
        </w:rPr>
        <w:t xml:space="preserve">Изучение личности каждого ребенка, его физического и психологического состояния, семьи. </w:t>
      </w:r>
    </w:p>
    <w:p w:rsidR="00DA2C31" w:rsidRDefault="00DA2C31" w:rsidP="00DA2C31">
      <w:pPr>
        <w:pStyle w:val="a3"/>
        <w:numPr>
          <w:ilvl w:val="0"/>
          <w:numId w:val="15"/>
        </w:numPr>
        <w:ind w:left="0" w:firstLine="709"/>
        <w:jc w:val="both"/>
        <w:rPr>
          <w:rFonts w:ascii="Times New Roman" w:hAnsi="Times New Roman"/>
          <w:iCs/>
          <w:sz w:val="28"/>
          <w:szCs w:val="28"/>
        </w:rPr>
      </w:pPr>
      <w:r>
        <w:rPr>
          <w:rFonts w:ascii="Times New Roman" w:hAnsi="Times New Roman"/>
          <w:iCs/>
          <w:sz w:val="28"/>
          <w:szCs w:val="28"/>
        </w:rPr>
        <w:t xml:space="preserve">Продолжение работы по развитию ученического самоуправления. </w:t>
      </w:r>
    </w:p>
    <w:p w:rsidR="00DA2C31" w:rsidRDefault="00DA2C31" w:rsidP="00DA2C31">
      <w:pPr>
        <w:pStyle w:val="a3"/>
        <w:numPr>
          <w:ilvl w:val="0"/>
          <w:numId w:val="15"/>
        </w:numPr>
        <w:ind w:left="0" w:firstLine="709"/>
        <w:jc w:val="both"/>
        <w:rPr>
          <w:rFonts w:ascii="Times New Roman" w:hAnsi="Times New Roman"/>
          <w:iCs/>
          <w:sz w:val="28"/>
          <w:szCs w:val="28"/>
        </w:rPr>
      </w:pPr>
      <w:r>
        <w:rPr>
          <w:rFonts w:ascii="Times New Roman" w:hAnsi="Times New Roman"/>
          <w:iCs/>
          <w:sz w:val="28"/>
          <w:szCs w:val="28"/>
        </w:rPr>
        <w:t>Активизация работы классных коллективов и родителей через участие в общешкольных мероприятиях.</w:t>
      </w:r>
    </w:p>
    <w:p w:rsidR="00DA2C31" w:rsidRDefault="00DA2C31" w:rsidP="00DA2C31">
      <w:pPr>
        <w:pStyle w:val="a3"/>
        <w:numPr>
          <w:ilvl w:val="0"/>
          <w:numId w:val="15"/>
        </w:numPr>
        <w:ind w:left="0" w:firstLine="709"/>
        <w:jc w:val="both"/>
        <w:rPr>
          <w:rFonts w:ascii="Times New Roman" w:hAnsi="Times New Roman"/>
          <w:iCs/>
          <w:sz w:val="28"/>
          <w:szCs w:val="28"/>
        </w:rPr>
      </w:pPr>
      <w:r>
        <w:rPr>
          <w:rFonts w:ascii="Times New Roman" w:hAnsi="Times New Roman"/>
          <w:iCs/>
          <w:sz w:val="28"/>
          <w:szCs w:val="28"/>
        </w:rPr>
        <w:t>Продолжение работы  по воспитанию мотивации здорового образа жизни.</w:t>
      </w:r>
    </w:p>
    <w:p w:rsidR="00DA2C31" w:rsidRDefault="00DA2C31" w:rsidP="00DA2C31">
      <w:pPr>
        <w:ind w:firstLine="709"/>
        <w:jc w:val="both"/>
        <w:rPr>
          <w:rFonts w:ascii="Times New Roman" w:hAnsi="Times New Roman"/>
          <w:iCs/>
          <w:sz w:val="28"/>
          <w:szCs w:val="28"/>
        </w:rPr>
      </w:pPr>
      <w:r w:rsidRPr="00931130">
        <w:rPr>
          <w:rFonts w:ascii="Times New Roman" w:hAnsi="Times New Roman"/>
          <w:iCs/>
          <w:sz w:val="28"/>
          <w:szCs w:val="28"/>
        </w:rPr>
        <w:lastRenderedPageBreak/>
        <w:t>Исходя из цели и задач воспитательной работы, были определены приоритетны</w:t>
      </w:r>
      <w:r>
        <w:rPr>
          <w:rFonts w:ascii="Times New Roman" w:hAnsi="Times New Roman"/>
          <w:iCs/>
          <w:sz w:val="28"/>
          <w:szCs w:val="28"/>
        </w:rPr>
        <w:t>е</w:t>
      </w:r>
      <w:r w:rsidRPr="00931130">
        <w:rPr>
          <w:rFonts w:ascii="Times New Roman" w:hAnsi="Times New Roman"/>
          <w:iCs/>
          <w:sz w:val="28"/>
          <w:szCs w:val="28"/>
        </w:rPr>
        <w:t xml:space="preserve"> </w:t>
      </w:r>
      <w:r w:rsidRPr="00752E2E">
        <w:rPr>
          <w:rFonts w:ascii="Times New Roman" w:hAnsi="Times New Roman"/>
          <w:b/>
          <w:iCs/>
          <w:sz w:val="28"/>
          <w:szCs w:val="28"/>
        </w:rPr>
        <w:t>направления</w:t>
      </w:r>
      <w:r w:rsidRPr="00931130">
        <w:rPr>
          <w:rFonts w:ascii="Times New Roman" w:hAnsi="Times New Roman"/>
          <w:iCs/>
          <w:sz w:val="28"/>
          <w:szCs w:val="28"/>
        </w:rPr>
        <w:t xml:space="preserve"> воспитательной деятельности в школе:</w:t>
      </w:r>
    </w:p>
    <w:p w:rsidR="00DA2C31" w:rsidRDefault="00DA2C31" w:rsidP="00DA2C31">
      <w:pPr>
        <w:pStyle w:val="a3"/>
        <w:numPr>
          <w:ilvl w:val="0"/>
          <w:numId w:val="16"/>
        </w:numPr>
        <w:jc w:val="both"/>
        <w:rPr>
          <w:rFonts w:ascii="Times New Roman" w:hAnsi="Times New Roman"/>
          <w:iCs/>
          <w:sz w:val="28"/>
          <w:szCs w:val="28"/>
        </w:rPr>
      </w:pPr>
      <w:r>
        <w:rPr>
          <w:rFonts w:ascii="Times New Roman" w:hAnsi="Times New Roman"/>
          <w:iCs/>
          <w:sz w:val="28"/>
          <w:szCs w:val="28"/>
        </w:rPr>
        <w:t>Гражданско-правовое направление.</w:t>
      </w:r>
    </w:p>
    <w:p w:rsidR="00DA2C31" w:rsidRDefault="00DA2C31" w:rsidP="00DA2C31">
      <w:pPr>
        <w:pStyle w:val="a3"/>
        <w:numPr>
          <w:ilvl w:val="0"/>
          <w:numId w:val="16"/>
        </w:numPr>
        <w:jc w:val="both"/>
        <w:rPr>
          <w:rFonts w:ascii="Times New Roman" w:hAnsi="Times New Roman"/>
          <w:iCs/>
          <w:sz w:val="28"/>
          <w:szCs w:val="28"/>
        </w:rPr>
      </w:pPr>
      <w:r>
        <w:rPr>
          <w:rFonts w:ascii="Times New Roman" w:hAnsi="Times New Roman"/>
          <w:iCs/>
          <w:sz w:val="28"/>
          <w:szCs w:val="28"/>
        </w:rPr>
        <w:t>Военно-патриотическое направление.</w:t>
      </w:r>
    </w:p>
    <w:p w:rsidR="00DA2C31" w:rsidRDefault="00DA2C31" w:rsidP="00DA2C31">
      <w:pPr>
        <w:pStyle w:val="a3"/>
        <w:numPr>
          <w:ilvl w:val="0"/>
          <w:numId w:val="16"/>
        </w:numPr>
        <w:jc w:val="both"/>
        <w:rPr>
          <w:rFonts w:ascii="Times New Roman" w:hAnsi="Times New Roman"/>
          <w:iCs/>
          <w:sz w:val="28"/>
          <w:szCs w:val="28"/>
        </w:rPr>
      </w:pPr>
      <w:r>
        <w:rPr>
          <w:rFonts w:ascii="Times New Roman" w:hAnsi="Times New Roman"/>
          <w:iCs/>
          <w:sz w:val="28"/>
          <w:szCs w:val="28"/>
        </w:rPr>
        <w:t>Нравственное воспитание.</w:t>
      </w:r>
    </w:p>
    <w:p w:rsidR="00DA2C31" w:rsidRDefault="00DA2C31" w:rsidP="00DA2C31">
      <w:pPr>
        <w:pStyle w:val="a3"/>
        <w:numPr>
          <w:ilvl w:val="0"/>
          <w:numId w:val="16"/>
        </w:numPr>
        <w:jc w:val="both"/>
        <w:rPr>
          <w:rFonts w:ascii="Times New Roman" w:hAnsi="Times New Roman"/>
          <w:iCs/>
          <w:sz w:val="28"/>
          <w:szCs w:val="28"/>
        </w:rPr>
      </w:pPr>
      <w:r>
        <w:rPr>
          <w:rFonts w:ascii="Times New Roman" w:hAnsi="Times New Roman"/>
          <w:iCs/>
          <w:sz w:val="28"/>
          <w:szCs w:val="28"/>
        </w:rPr>
        <w:t>Художественно-эстетическое направление</w:t>
      </w:r>
    </w:p>
    <w:p w:rsidR="00DA2C31" w:rsidRDefault="00DA2C31" w:rsidP="00DA2C31">
      <w:pPr>
        <w:pStyle w:val="a3"/>
        <w:numPr>
          <w:ilvl w:val="0"/>
          <w:numId w:val="16"/>
        </w:numPr>
        <w:jc w:val="both"/>
        <w:rPr>
          <w:rFonts w:ascii="Times New Roman" w:hAnsi="Times New Roman"/>
          <w:iCs/>
          <w:sz w:val="28"/>
          <w:szCs w:val="28"/>
        </w:rPr>
      </w:pPr>
      <w:r>
        <w:rPr>
          <w:rFonts w:ascii="Times New Roman" w:hAnsi="Times New Roman"/>
          <w:iCs/>
          <w:sz w:val="28"/>
          <w:szCs w:val="28"/>
        </w:rPr>
        <w:t>Спортивно-оздоровительное направление.</w:t>
      </w:r>
    </w:p>
    <w:p w:rsidR="00DA2C31" w:rsidRPr="00752E2E" w:rsidRDefault="00DA2C31" w:rsidP="00DA2C31">
      <w:pPr>
        <w:ind w:left="709"/>
        <w:jc w:val="both"/>
        <w:rPr>
          <w:rFonts w:ascii="Times New Roman" w:hAnsi="Times New Roman"/>
          <w:iCs/>
          <w:sz w:val="28"/>
          <w:szCs w:val="28"/>
        </w:rPr>
      </w:pPr>
    </w:p>
    <w:p w:rsidR="00DA2C31" w:rsidRDefault="00DA2C31" w:rsidP="00DA2C31">
      <w:pPr>
        <w:ind w:left="709"/>
        <w:jc w:val="both"/>
        <w:rPr>
          <w:rFonts w:ascii="Times New Roman" w:hAnsi="Times New Roman"/>
          <w:iCs/>
          <w:sz w:val="28"/>
          <w:szCs w:val="28"/>
        </w:rPr>
      </w:pPr>
    </w:p>
    <w:p w:rsidR="00DA2C31" w:rsidRPr="005B201B" w:rsidRDefault="00DA2C31" w:rsidP="00DA2C31">
      <w:pPr>
        <w:ind w:left="709"/>
        <w:jc w:val="both"/>
        <w:rPr>
          <w:rFonts w:ascii="Times New Roman" w:hAnsi="Times New Roman"/>
          <w:iCs/>
          <w:sz w:val="28"/>
          <w:szCs w:val="28"/>
        </w:rPr>
      </w:pPr>
    </w:p>
    <w:p w:rsidR="00DA2C31" w:rsidRDefault="00DA2C31" w:rsidP="00DA2C31">
      <w:pPr>
        <w:pStyle w:val="a3"/>
        <w:numPr>
          <w:ilvl w:val="0"/>
          <w:numId w:val="17"/>
        </w:numPr>
        <w:jc w:val="center"/>
        <w:rPr>
          <w:rFonts w:ascii="Times New Roman" w:hAnsi="Times New Roman"/>
          <w:b/>
          <w:iCs/>
          <w:sz w:val="28"/>
          <w:szCs w:val="28"/>
        </w:rPr>
      </w:pPr>
      <w:r w:rsidRPr="00752E2E">
        <w:rPr>
          <w:rFonts w:ascii="Times New Roman" w:hAnsi="Times New Roman"/>
          <w:b/>
          <w:iCs/>
          <w:sz w:val="28"/>
          <w:szCs w:val="28"/>
        </w:rPr>
        <w:t>Гражданско-правовое направление</w:t>
      </w:r>
    </w:p>
    <w:p w:rsidR="00DA2C31" w:rsidRDefault="00DA2C31" w:rsidP="00DA2C31">
      <w:pPr>
        <w:ind w:firstLine="567"/>
        <w:jc w:val="both"/>
        <w:rPr>
          <w:rFonts w:ascii="Times New Roman" w:hAnsi="Times New Roman"/>
          <w:iCs/>
          <w:sz w:val="28"/>
          <w:szCs w:val="28"/>
        </w:rPr>
      </w:pPr>
      <w:r>
        <w:rPr>
          <w:rFonts w:ascii="Times New Roman" w:hAnsi="Times New Roman"/>
          <w:b/>
          <w:iCs/>
          <w:sz w:val="28"/>
          <w:szCs w:val="28"/>
        </w:rPr>
        <w:t xml:space="preserve">Задачи: </w:t>
      </w:r>
      <w:r w:rsidRPr="00296D88">
        <w:rPr>
          <w:rFonts w:ascii="Times New Roman" w:hAnsi="Times New Roman"/>
          <w:iCs/>
          <w:sz w:val="28"/>
          <w:szCs w:val="28"/>
        </w:rPr>
        <w:t>формирование правовой культуры, воспитание уважения к закону, к правам и законным интересам каждой личности.</w:t>
      </w:r>
    </w:p>
    <w:p w:rsidR="00DA2C31" w:rsidRDefault="00DA2C31" w:rsidP="00DA2C31">
      <w:pPr>
        <w:ind w:firstLine="567"/>
        <w:jc w:val="both"/>
        <w:rPr>
          <w:rFonts w:ascii="Times New Roman" w:hAnsi="Times New Roman"/>
          <w:iCs/>
          <w:sz w:val="28"/>
          <w:szCs w:val="28"/>
        </w:rPr>
      </w:pPr>
      <w:r>
        <w:rPr>
          <w:rFonts w:ascii="Times New Roman" w:hAnsi="Times New Roman"/>
          <w:iCs/>
          <w:sz w:val="28"/>
          <w:szCs w:val="28"/>
        </w:rPr>
        <w:t xml:space="preserve">В этом учебном году в рамках гражданско-правового направления проводились следующие мероприятия: </w:t>
      </w:r>
    </w:p>
    <w:p w:rsidR="00DA2C31" w:rsidRDefault="00DA2C31" w:rsidP="00DA2C31">
      <w:pPr>
        <w:pStyle w:val="a3"/>
        <w:numPr>
          <w:ilvl w:val="0"/>
          <w:numId w:val="18"/>
        </w:numPr>
        <w:tabs>
          <w:tab w:val="clear" w:pos="720"/>
          <w:tab w:val="num" w:pos="567"/>
        </w:tabs>
        <w:ind w:left="142" w:firstLine="0"/>
        <w:jc w:val="both"/>
        <w:rPr>
          <w:rFonts w:ascii="Times New Roman" w:hAnsi="Times New Roman"/>
          <w:iCs/>
          <w:sz w:val="28"/>
          <w:szCs w:val="28"/>
        </w:rPr>
      </w:pPr>
      <w:r>
        <w:rPr>
          <w:rFonts w:ascii="Times New Roman" w:hAnsi="Times New Roman"/>
          <w:iCs/>
          <w:sz w:val="28"/>
          <w:szCs w:val="28"/>
        </w:rPr>
        <w:t>е</w:t>
      </w:r>
      <w:r w:rsidRPr="000A0C51">
        <w:rPr>
          <w:rFonts w:ascii="Times New Roman" w:hAnsi="Times New Roman"/>
          <w:iCs/>
          <w:sz w:val="28"/>
          <w:szCs w:val="28"/>
        </w:rPr>
        <w:t>женедельно  совместно с инспекторами ЦОБ</w:t>
      </w:r>
      <w:r>
        <w:rPr>
          <w:rFonts w:ascii="Times New Roman" w:hAnsi="Times New Roman"/>
          <w:iCs/>
          <w:sz w:val="28"/>
          <w:szCs w:val="28"/>
        </w:rPr>
        <w:t xml:space="preserve">, </w:t>
      </w:r>
      <w:r w:rsidRPr="000A0C51">
        <w:rPr>
          <w:rFonts w:ascii="Times New Roman" w:hAnsi="Times New Roman"/>
          <w:iCs/>
          <w:sz w:val="28"/>
          <w:szCs w:val="28"/>
        </w:rPr>
        <w:t>СПЦ</w:t>
      </w:r>
      <w:r>
        <w:rPr>
          <w:rFonts w:ascii="Times New Roman" w:hAnsi="Times New Roman"/>
          <w:iCs/>
          <w:sz w:val="28"/>
          <w:szCs w:val="28"/>
        </w:rPr>
        <w:t xml:space="preserve"> и ОДН </w:t>
      </w:r>
      <w:r w:rsidRPr="000A0C51">
        <w:rPr>
          <w:rFonts w:ascii="Times New Roman" w:hAnsi="Times New Roman"/>
          <w:iCs/>
          <w:sz w:val="28"/>
          <w:szCs w:val="28"/>
        </w:rPr>
        <w:t xml:space="preserve"> проводились рейды и беседы с обучающимися «группы риска» и их родителями. В 2013-2014 учебном году было  проведено 10 заседаний Совета </w:t>
      </w:r>
      <w:r>
        <w:rPr>
          <w:rFonts w:ascii="Times New Roman" w:hAnsi="Times New Roman"/>
          <w:iCs/>
          <w:sz w:val="28"/>
          <w:szCs w:val="28"/>
        </w:rPr>
        <w:t>П</w:t>
      </w:r>
      <w:r w:rsidRPr="000A0C51">
        <w:rPr>
          <w:rFonts w:ascii="Times New Roman" w:hAnsi="Times New Roman"/>
          <w:iCs/>
          <w:sz w:val="28"/>
          <w:szCs w:val="28"/>
        </w:rPr>
        <w:t>рофилактики</w:t>
      </w:r>
      <w:r>
        <w:rPr>
          <w:rFonts w:ascii="Times New Roman" w:hAnsi="Times New Roman"/>
          <w:iCs/>
          <w:sz w:val="28"/>
          <w:szCs w:val="28"/>
        </w:rPr>
        <w:t xml:space="preserve">,  на которых приглашено 47 родителей, рассмотрено 33 ребенка, из них повторно 21 человек, проведено  одно заседание </w:t>
      </w:r>
      <w:proofErr w:type="spellStart"/>
      <w:r>
        <w:rPr>
          <w:rFonts w:ascii="Times New Roman" w:hAnsi="Times New Roman"/>
          <w:iCs/>
          <w:sz w:val="28"/>
          <w:szCs w:val="28"/>
        </w:rPr>
        <w:t>наркопоста</w:t>
      </w:r>
      <w:proofErr w:type="spellEnd"/>
      <w:r>
        <w:rPr>
          <w:rFonts w:ascii="Times New Roman" w:hAnsi="Times New Roman"/>
          <w:iCs/>
          <w:sz w:val="28"/>
          <w:szCs w:val="28"/>
        </w:rPr>
        <w:t xml:space="preserve">, на котором был рассмотрен один человек. В целом же в течение  учебного года на </w:t>
      </w:r>
      <w:proofErr w:type="spellStart"/>
      <w:r>
        <w:rPr>
          <w:rFonts w:ascii="Times New Roman" w:hAnsi="Times New Roman"/>
          <w:iCs/>
          <w:sz w:val="28"/>
          <w:szCs w:val="28"/>
        </w:rPr>
        <w:t>внутришкольном</w:t>
      </w:r>
      <w:proofErr w:type="spellEnd"/>
      <w:r>
        <w:rPr>
          <w:rFonts w:ascii="Times New Roman" w:hAnsi="Times New Roman"/>
          <w:iCs/>
          <w:sz w:val="28"/>
          <w:szCs w:val="28"/>
        </w:rPr>
        <w:t xml:space="preserve"> учете состояли 14 человек, на учете в ОДН – 2 человека, из них занимаются в кружках и секциях  - 9 человек.  В  КДН и ЗП были отправлены  3 (три) Сигнальные карты, также обсуждены в КДН и ЗП  три ребенка с родителями; </w:t>
      </w:r>
    </w:p>
    <w:p w:rsidR="00DA2C31" w:rsidRPr="00E5596E" w:rsidRDefault="00DA2C31" w:rsidP="00DA2C31">
      <w:pPr>
        <w:pStyle w:val="a3"/>
        <w:numPr>
          <w:ilvl w:val="0"/>
          <w:numId w:val="18"/>
        </w:numPr>
        <w:tabs>
          <w:tab w:val="clear" w:pos="720"/>
          <w:tab w:val="num" w:pos="567"/>
        </w:tabs>
        <w:ind w:left="142" w:firstLine="0"/>
        <w:jc w:val="both"/>
        <w:rPr>
          <w:rFonts w:ascii="Times New Roman" w:hAnsi="Times New Roman"/>
          <w:iCs/>
          <w:sz w:val="28"/>
          <w:szCs w:val="28"/>
        </w:rPr>
      </w:pPr>
      <w:proofErr w:type="gramStart"/>
      <w:r>
        <w:rPr>
          <w:rFonts w:ascii="Times New Roman" w:hAnsi="Times New Roman"/>
          <w:iCs/>
          <w:sz w:val="28"/>
          <w:szCs w:val="28"/>
        </w:rPr>
        <w:t xml:space="preserve">один раз в четверть проводились линейки, совместно с  инспектором ЦОБ </w:t>
      </w:r>
      <w:proofErr w:type="spellStart"/>
      <w:r>
        <w:rPr>
          <w:rFonts w:ascii="Times New Roman" w:hAnsi="Times New Roman"/>
          <w:iCs/>
          <w:sz w:val="28"/>
          <w:szCs w:val="28"/>
        </w:rPr>
        <w:t>Довгалевой</w:t>
      </w:r>
      <w:proofErr w:type="spellEnd"/>
      <w:r>
        <w:rPr>
          <w:rFonts w:ascii="Times New Roman" w:hAnsi="Times New Roman"/>
          <w:iCs/>
          <w:sz w:val="28"/>
          <w:szCs w:val="28"/>
        </w:rPr>
        <w:t xml:space="preserve"> М.П., инспектором СПЦ </w:t>
      </w:r>
      <w:proofErr w:type="spellStart"/>
      <w:r>
        <w:rPr>
          <w:rFonts w:ascii="Times New Roman" w:hAnsi="Times New Roman"/>
          <w:iCs/>
          <w:sz w:val="28"/>
          <w:szCs w:val="28"/>
        </w:rPr>
        <w:t>Кудаяровой</w:t>
      </w:r>
      <w:proofErr w:type="spellEnd"/>
      <w:r>
        <w:rPr>
          <w:rFonts w:ascii="Times New Roman" w:hAnsi="Times New Roman"/>
          <w:iCs/>
          <w:sz w:val="28"/>
          <w:szCs w:val="28"/>
        </w:rPr>
        <w:t xml:space="preserve"> Г.Т. и страшим инспектором ОДН Ивановой Л.А., на которых    обучающимся  школы в доступной для них форме доводилась  информация об ответственности подростков за правонарушения, связанные с употреблением, продажей наркотиков (8-11 класс);</w:t>
      </w:r>
      <w:proofErr w:type="gramEnd"/>
      <w:r>
        <w:rPr>
          <w:rFonts w:ascii="Times New Roman" w:hAnsi="Times New Roman"/>
          <w:iCs/>
          <w:sz w:val="28"/>
          <w:szCs w:val="28"/>
        </w:rPr>
        <w:t xml:space="preserve"> </w:t>
      </w:r>
      <w:r w:rsidRPr="00E5596E">
        <w:rPr>
          <w:rFonts w:ascii="Times New Roman" w:hAnsi="Times New Roman"/>
          <w:iCs/>
          <w:sz w:val="28"/>
          <w:szCs w:val="28"/>
        </w:rPr>
        <w:t>профилактическ</w:t>
      </w:r>
      <w:r>
        <w:rPr>
          <w:rFonts w:ascii="Times New Roman" w:hAnsi="Times New Roman"/>
          <w:iCs/>
          <w:sz w:val="28"/>
          <w:szCs w:val="28"/>
        </w:rPr>
        <w:t>ие</w:t>
      </w:r>
      <w:r w:rsidRPr="00E5596E">
        <w:rPr>
          <w:rFonts w:ascii="Times New Roman" w:hAnsi="Times New Roman"/>
          <w:iCs/>
          <w:sz w:val="28"/>
          <w:szCs w:val="28"/>
        </w:rPr>
        <w:t xml:space="preserve"> лекци</w:t>
      </w:r>
      <w:r>
        <w:rPr>
          <w:rFonts w:ascii="Times New Roman" w:hAnsi="Times New Roman"/>
          <w:iCs/>
          <w:sz w:val="28"/>
          <w:szCs w:val="28"/>
        </w:rPr>
        <w:t>и</w:t>
      </w:r>
      <w:r w:rsidRPr="00E5596E">
        <w:rPr>
          <w:rFonts w:ascii="Times New Roman" w:hAnsi="Times New Roman"/>
          <w:iCs/>
          <w:sz w:val="28"/>
          <w:szCs w:val="28"/>
        </w:rPr>
        <w:t xml:space="preserve"> о пропаганде ЗОЖ, а также профилактик</w:t>
      </w:r>
      <w:r>
        <w:rPr>
          <w:rFonts w:ascii="Times New Roman" w:hAnsi="Times New Roman"/>
          <w:iCs/>
          <w:sz w:val="28"/>
          <w:szCs w:val="28"/>
        </w:rPr>
        <w:t>а</w:t>
      </w:r>
      <w:r w:rsidRPr="00E5596E">
        <w:rPr>
          <w:rFonts w:ascii="Times New Roman" w:hAnsi="Times New Roman"/>
          <w:iCs/>
          <w:sz w:val="28"/>
          <w:szCs w:val="28"/>
        </w:rPr>
        <w:t xml:space="preserve"> вредных привычек (</w:t>
      </w:r>
      <w:proofErr w:type="spellStart"/>
      <w:r w:rsidRPr="00E5596E">
        <w:rPr>
          <w:rFonts w:ascii="Times New Roman" w:hAnsi="Times New Roman"/>
          <w:iCs/>
          <w:sz w:val="28"/>
          <w:szCs w:val="28"/>
        </w:rPr>
        <w:t>табакокурения</w:t>
      </w:r>
      <w:proofErr w:type="spellEnd"/>
      <w:r w:rsidRPr="00E5596E">
        <w:rPr>
          <w:rFonts w:ascii="Times New Roman" w:hAnsi="Times New Roman"/>
          <w:iCs/>
          <w:sz w:val="28"/>
          <w:szCs w:val="28"/>
        </w:rPr>
        <w:t>, токсикомании) 5-7 класс;</w:t>
      </w:r>
    </w:p>
    <w:p w:rsidR="00DA2C31" w:rsidRDefault="00DA2C31" w:rsidP="00DA2C31">
      <w:pPr>
        <w:pStyle w:val="a3"/>
        <w:numPr>
          <w:ilvl w:val="0"/>
          <w:numId w:val="18"/>
        </w:numPr>
        <w:tabs>
          <w:tab w:val="clear" w:pos="720"/>
          <w:tab w:val="num" w:pos="567"/>
        </w:tabs>
        <w:ind w:left="142" w:firstLine="0"/>
        <w:jc w:val="both"/>
        <w:rPr>
          <w:rFonts w:ascii="Times New Roman" w:hAnsi="Times New Roman"/>
          <w:iCs/>
          <w:sz w:val="28"/>
          <w:szCs w:val="28"/>
        </w:rPr>
      </w:pPr>
      <w:r>
        <w:rPr>
          <w:rFonts w:ascii="Times New Roman" w:hAnsi="Times New Roman"/>
          <w:iCs/>
          <w:sz w:val="28"/>
          <w:szCs w:val="28"/>
        </w:rPr>
        <w:t xml:space="preserve">классным  руководителями </w:t>
      </w:r>
      <w:r w:rsidRPr="00447007">
        <w:rPr>
          <w:rFonts w:ascii="Times New Roman" w:hAnsi="Times New Roman"/>
          <w:iCs/>
          <w:sz w:val="28"/>
          <w:szCs w:val="28"/>
        </w:rPr>
        <w:t xml:space="preserve"> проведены классные часы</w:t>
      </w:r>
      <w:r>
        <w:rPr>
          <w:rFonts w:ascii="Times New Roman" w:hAnsi="Times New Roman"/>
          <w:iCs/>
          <w:sz w:val="28"/>
          <w:szCs w:val="28"/>
        </w:rPr>
        <w:t xml:space="preserve"> и родительские собрания на  тему прав  и законов</w:t>
      </w:r>
      <w:r w:rsidRPr="00447007">
        <w:rPr>
          <w:rFonts w:ascii="Times New Roman" w:hAnsi="Times New Roman"/>
          <w:iCs/>
          <w:sz w:val="28"/>
          <w:szCs w:val="28"/>
        </w:rPr>
        <w:t>,</w:t>
      </w:r>
      <w:r>
        <w:rPr>
          <w:rFonts w:ascii="Times New Roman" w:hAnsi="Times New Roman"/>
          <w:iCs/>
          <w:sz w:val="28"/>
          <w:szCs w:val="28"/>
        </w:rPr>
        <w:t xml:space="preserve">   в  частности,  классным руководителем 11</w:t>
      </w:r>
      <w:proofErr w:type="gramStart"/>
      <w:r>
        <w:rPr>
          <w:rFonts w:ascii="Times New Roman" w:hAnsi="Times New Roman"/>
          <w:iCs/>
          <w:sz w:val="28"/>
          <w:szCs w:val="28"/>
        </w:rPr>
        <w:t xml:space="preserve"> А</w:t>
      </w:r>
      <w:proofErr w:type="gramEnd"/>
      <w:r>
        <w:rPr>
          <w:rFonts w:ascii="Times New Roman" w:hAnsi="Times New Roman"/>
          <w:iCs/>
          <w:sz w:val="28"/>
          <w:szCs w:val="28"/>
        </w:rPr>
        <w:t xml:space="preserve"> класса Шабановой О.Е. проведен классный час, посвященный Всероссийскому Дню правовой помощи детям; классный час о правах ребенка,  который провела  библиотекарь школы Сорокина Е.Н.  заставил обучающихся  начальной школы, </w:t>
      </w:r>
      <w:r>
        <w:rPr>
          <w:rFonts w:ascii="Times New Roman" w:hAnsi="Times New Roman"/>
          <w:iCs/>
          <w:sz w:val="28"/>
          <w:szCs w:val="28"/>
        </w:rPr>
        <w:lastRenderedPageBreak/>
        <w:t>задуматься о своих поступках; также  классными руководителями 7-11 классов   проведены классные часы о Едином детском телефоне доверия, на котором ребят познакомили с историей создания телефона Доверия,   и  его работой;</w:t>
      </w:r>
    </w:p>
    <w:p w:rsidR="00DA2C31" w:rsidRDefault="00DA2C31" w:rsidP="00DA2C31">
      <w:pPr>
        <w:pStyle w:val="a3"/>
        <w:numPr>
          <w:ilvl w:val="0"/>
          <w:numId w:val="18"/>
        </w:numPr>
        <w:tabs>
          <w:tab w:val="clear" w:pos="720"/>
          <w:tab w:val="num" w:pos="567"/>
        </w:tabs>
        <w:ind w:left="142" w:firstLine="0"/>
        <w:jc w:val="both"/>
        <w:rPr>
          <w:rFonts w:ascii="Times New Roman" w:hAnsi="Times New Roman"/>
          <w:iCs/>
          <w:sz w:val="28"/>
          <w:szCs w:val="28"/>
        </w:rPr>
      </w:pPr>
      <w:proofErr w:type="gramStart"/>
      <w:r>
        <w:rPr>
          <w:rFonts w:ascii="Times New Roman" w:hAnsi="Times New Roman"/>
          <w:iCs/>
          <w:sz w:val="28"/>
          <w:szCs w:val="28"/>
        </w:rPr>
        <w:t xml:space="preserve">обучающиеся начальной школы приняли участие в районном конкурсе на знание дорожных знаков «Самый важный дорожный знак!»; </w:t>
      </w:r>
      <w:proofErr w:type="gramEnd"/>
    </w:p>
    <w:p w:rsidR="00DA2C31" w:rsidRPr="0044312D" w:rsidRDefault="00DA2C31" w:rsidP="00DA2C31">
      <w:pPr>
        <w:pStyle w:val="a3"/>
        <w:numPr>
          <w:ilvl w:val="0"/>
          <w:numId w:val="18"/>
        </w:numPr>
        <w:tabs>
          <w:tab w:val="clear" w:pos="720"/>
        </w:tabs>
        <w:ind w:left="142" w:firstLine="0"/>
        <w:jc w:val="both"/>
        <w:rPr>
          <w:rFonts w:ascii="Times New Roman" w:hAnsi="Times New Roman"/>
          <w:sz w:val="28"/>
          <w:szCs w:val="28"/>
        </w:rPr>
      </w:pPr>
      <w:r w:rsidRPr="0044312D">
        <w:rPr>
          <w:rFonts w:ascii="Times New Roman" w:hAnsi="Times New Roman"/>
          <w:sz w:val="28"/>
          <w:szCs w:val="28"/>
        </w:rPr>
        <w:t xml:space="preserve">21.04.2014г. прошел День местного самоуправления,  в котором приняли участие обучающиеся 10 и 11 классов, а также депутат Совета городского округа город Уфа Республики Башкортостан Андрей Викторович Носков и его помощник – </w:t>
      </w:r>
      <w:proofErr w:type="spellStart"/>
      <w:r w:rsidRPr="0044312D">
        <w:rPr>
          <w:rFonts w:ascii="Times New Roman" w:hAnsi="Times New Roman"/>
          <w:sz w:val="28"/>
          <w:szCs w:val="28"/>
        </w:rPr>
        <w:t>Латыпов</w:t>
      </w:r>
      <w:proofErr w:type="spellEnd"/>
      <w:r w:rsidRPr="0044312D">
        <w:rPr>
          <w:rFonts w:ascii="Times New Roman" w:hAnsi="Times New Roman"/>
          <w:sz w:val="28"/>
          <w:szCs w:val="28"/>
        </w:rPr>
        <w:t xml:space="preserve"> </w:t>
      </w:r>
      <w:proofErr w:type="spellStart"/>
      <w:r w:rsidRPr="0044312D">
        <w:rPr>
          <w:rFonts w:ascii="Times New Roman" w:hAnsi="Times New Roman"/>
          <w:sz w:val="28"/>
          <w:szCs w:val="28"/>
        </w:rPr>
        <w:t>Рамиль</w:t>
      </w:r>
      <w:proofErr w:type="spellEnd"/>
      <w:r w:rsidRPr="0044312D">
        <w:rPr>
          <w:rFonts w:ascii="Times New Roman" w:hAnsi="Times New Roman"/>
          <w:sz w:val="28"/>
          <w:szCs w:val="28"/>
        </w:rPr>
        <w:t xml:space="preserve"> </w:t>
      </w:r>
      <w:proofErr w:type="spellStart"/>
      <w:r w:rsidRPr="0044312D">
        <w:rPr>
          <w:rFonts w:ascii="Times New Roman" w:hAnsi="Times New Roman"/>
          <w:sz w:val="28"/>
          <w:szCs w:val="28"/>
        </w:rPr>
        <w:t>Саитович</w:t>
      </w:r>
      <w:proofErr w:type="spellEnd"/>
      <w:r w:rsidRPr="0044312D">
        <w:rPr>
          <w:rFonts w:ascii="Times New Roman" w:hAnsi="Times New Roman"/>
          <w:sz w:val="28"/>
          <w:szCs w:val="28"/>
        </w:rPr>
        <w:t xml:space="preserve">.  Во время </w:t>
      </w:r>
      <w:r>
        <w:rPr>
          <w:rFonts w:ascii="Times New Roman" w:hAnsi="Times New Roman"/>
          <w:sz w:val="28"/>
          <w:szCs w:val="28"/>
        </w:rPr>
        <w:t xml:space="preserve"> интерактивного </w:t>
      </w:r>
      <w:r w:rsidRPr="0044312D">
        <w:rPr>
          <w:rFonts w:ascii="Times New Roman" w:hAnsi="Times New Roman"/>
          <w:sz w:val="28"/>
          <w:szCs w:val="28"/>
        </w:rPr>
        <w:t>урока</w:t>
      </w:r>
      <w:r>
        <w:rPr>
          <w:rFonts w:ascii="Times New Roman" w:hAnsi="Times New Roman"/>
          <w:sz w:val="28"/>
          <w:szCs w:val="28"/>
        </w:rPr>
        <w:t xml:space="preserve"> в форме деловой игры</w:t>
      </w:r>
      <w:r w:rsidRPr="0044312D">
        <w:rPr>
          <w:rFonts w:ascii="Times New Roman" w:hAnsi="Times New Roman"/>
          <w:sz w:val="28"/>
          <w:szCs w:val="28"/>
        </w:rPr>
        <w:t>,</w:t>
      </w:r>
      <w:r>
        <w:rPr>
          <w:rFonts w:ascii="Times New Roman" w:hAnsi="Times New Roman"/>
          <w:sz w:val="28"/>
          <w:szCs w:val="28"/>
        </w:rPr>
        <w:t xml:space="preserve"> который </w:t>
      </w:r>
      <w:r w:rsidRPr="0044312D">
        <w:rPr>
          <w:rFonts w:ascii="Times New Roman" w:hAnsi="Times New Roman"/>
          <w:sz w:val="28"/>
          <w:szCs w:val="28"/>
        </w:rPr>
        <w:t xml:space="preserve"> провела учитель истории и обществознания – Шабанова Ольга Евгеньевна, ребят познакомили  с историей становления местного  самоуправления в России, с органами местного самоуправления  г. Уфы, которые функционируют в настоящее время.  </w:t>
      </w:r>
    </w:p>
    <w:p w:rsidR="00DA2C31" w:rsidRDefault="00DA2C31" w:rsidP="00DA2C31">
      <w:pPr>
        <w:pStyle w:val="a3"/>
        <w:numPr>
          <w:ilvl w:val="0"/>
          <w:numId w:val="17"/>
        </w:numPr>
        <w:jc w:val="center"/>
        <w:rPr>
          <w:rFonts w:ascii="Times New Roman" w:hAnsi="Times New Roman"/>
          <w:b/>
          <w:iCs/>
          <w:sz w:val="28"/>
          <w:szCs w:val="28"/>
        </w:rPr>
      </w:pPr>
      <w:r>
        <w:rPr>
          <w:rFonts w:ascii="Times New Roman" w:hAnsi="Times New Roman"/>
          <w:b/>
          <w:iCs/>
          <w:sz w:val="28"/>
          <w:szCs w:val="28"/>
        </w:rPr>
        <w:t xml:space="preserve">Военно-патриотическое </w:t>
      </w:r>
      <w:r w:rsidRPr="0044312D">
        <w:rPr>
          <w:rFonts w:ascii="Times New Roman" w:hAnsi="Times New Roman"/>
          <w:b/>
          <w:iCs/>
          <w:sz w:val="28"/>
          <w:szCs w:val="28"/>
        </w:rPr>
        <w:t>направление</w:t>
      </w:r>
    </w:p>
    <w:p w:rsidR="00DA2C31" w:rsidRDefault="00DA2C31" w:rsidP="00DA2C31">
      <w:pPr>
        <w:ind w:firstLine="567"/>
        <w:jc w:val="both"/>
        <w:rPr>
          <w:rFonts w:ascii="Times New Roman" w:hAnsi="Times New Roman"/>
          <w:iCs/>
          <w:sz w:val="28"/>
          <w:szCs w:val="28"/>
        </w:rPr>
      </w:pPr>
      <w:r>
        <w:rPr>
          <w:rFonts w:ascii="Times New Roman" w:hAnsi="Times New Roman"/>
          <w:b/>
          <w:iCs/>
          <w:sz w:val="28"/>
          <w:szCs w:val="28"/>
        </w:rPr>
        <w:t xml:space="preserve">Задачи:  </w:t>
      </w:r>
      <w:r w:rsidRPr="0044312D">
        <w:rPr>
          <w:rFonts w:ascii="Times New Roman" w:hAnsi="Times New Roman"/>
          <w:iCs/>
          <w:sz w:val="28"/>
          <w:szCs w:val="28"/>
        </w:rPr>
        <w:t xml:space="preserve">воспитание уважение  гражданской ответственности, достоинства, уважения к истории и культуре своей республики и страны. </w:t>
      </w:r>
    </w:p>
    <w:p w:rsidR="00DA2C31" w:rsidRDefault="00DA2C31" w:rsidP="00DA2C31">
      <w:pPr>
        <w:ind w:firstLine="567"/>
        <w:jc w:val="both"/>
        <w:rPr>
          <w:rFonts w:ascii="Times New Roman" w:hAnsi="Times New Roman"/>
          <w:iCs/>
          <w:sz w:val="28"/>
          <w:szCs w:val="28"/>
        </w:rPr>
      </w:pPr>
      <w:r>
        <w:rPr>
          <w:rFonts w:ascii="Times New Roman" w:hAnsi="Times New Roman"/>
          <w:iCs/>
          <w:sz w:val="28"/>
          <w:szCs w:val="28"/>
        </w:rPr>
        <w:t xml:space="preserve">2013-2014 учебный год оказался  «богат» на мероприятия военно-патриотической направленности. </w:t>
      </w:r>
    </w:p>
    <w:p w:rsidR="00DA2C31" w:rsidRDefault="00DA2C31" w:rsidP="00DA2C31">
      <w:pPr>
        <w:pStyle w:val="a3"/>
        <w:numPr>
          <w:ilvl w:val="0"/>
          <w:numId w:val="19"/>
        </w:numPr>
        <w:ind w:left="0" w:firstLine="0"/>
        <w:jc w:val="both"/>
        <w:rPr>
          <w:rFonts w:ascii="Times New Roman" w:hAnsi="Times New Roman"/>
          <w:iCs/>
          <w:sz w:val="28"/>
          <w:szCs w:val="28"/>
        </w:rPr>
      </w:pPr>
      <w:r w:rsidRPr="00462637">
        <w:rPr>
          <w:rFonts w:ascii="Times New Roman" w:hAnsi="Times New Roman"/>
          <w:iCs/>
          <w:sz w:val="28"/>
          <w:szCs w:val="28"/>
        </w:rPr>
        <w:t xml:space="preserve">Классный час, проведенный  09.12.2013г. в 1-11 классах,  посвященный Дню героев Отечества;  </w:t>
      </w:r>
    </w:p>
    <w:p w:rsidR="00DA2C31" w:rsidRDefault="00DA2C31" w:rsidP="00DA2C31">
      <w:pPr>
        <w:pStyle w:val="a3"/>
        <w:numPr>
          <w:ilvl w:val="0"/>
          <w:numId w:val="19"/>
        </w:numPr>
        <w:ind w:left="0" w:firstLine="0"/>
        <w:jc w:val="both"/>
        <w:rPr>
          <w:rFonts w:ascii="Times New Roman" w:hAnsi="Times New Roman"/>
          <w:iCs/>
          <w:sz w:val="28"/>
          <w:szCs w:val="28"/>
        </w:rPr>
      </w:pPr>
      <w:r>
        <w:rPr>
          <w:rFonts w:ascii="Times New Roman" w:hAnsi="Times New Roman"/>
          <w:iCs/>
          <w:sz w:val="28"/>
          <w:szCs w:val="28"/>
        </w:rPr>
        <w:t xml:space="preserve">преподавателем ОБЖ </w:t>
      </w:r>
      <w:proofErr w:type="spellStart"/>
      <w:r>
        <w:rPr>
          <w:rFonts w:ascii="Times New Roman" w:hAnsi="Times New Roman"/>
          <w:iCs/>
          <w:sz w:val="28"/>
          <w:szCs w:val="28"/>
        </w:rPr>
        <w:t>Азановым</w:t>
      </w:r>
      <w:proofErr w:type="spellEnd"/>
      <w:r>
        <w:rPr>
          <w:rFonts w:ascii="Times New Roman" w:hAnsi="Times New Roman"/>
          <w:iCs/>
          <w:sz w:val="28"/>
          <w:szCs w:val="28"/>
        </w:rPr>
        <w:t xml:space="preserve"> Е.А.  была произведена первичная  постановка воинский учет  обучающихся 1997 года рождения, а также посещен спортивный клуб «Аркада», в котором ребята осваивали навыки   обращения с оружием;</w:t>
      </w:r>
    </w:p>
    <w:p w:rsidR="00DA2C31" w:rsidRPr="00462637" w:rsidRDefault="00DA2C31" w:rsidP="00DA2C31">
      <w:pPr>
        <w:pStyle w:val="a3"/>
        <w:numPr>
          <w:ilvl w:val="0"/>
          <w:numId w:val="19"/>
        </w:numPr>
        <w:ind w:left="0" w:firstLine="0"/>
        <w:jc w:val="both"/>
        <w:rPr>
          <w:rFonts w:ascii="Times New Roman" w:hAnsi="Times New Roman"/>
          <w:iCs/>
          <w:sz w:val="28"/>
          <w:szCs w:val="28"/>
        </w:rPr>
      </w:pPr>
      <w:r w:rsidRPr="00462637">
        <w:rPr>
          <w:rFonts w:ascii="Times New Roman" w:hAnsi="Times New Roman"/>
          <w:iCs/>
          <w:sz w:val="28"/>
          <w:szCs w:val="28"/>
        </w:rPr>
        <w:t xml:space="preserve">участие во Всероссийском конкурсе рисунков и плакатов, фотоконкурс «Я – гражданин Великой страны»;  </w:t>
      </w:r>
    </w:p>
    <w:p w:rsidR="00DA2C31" w:rsidRPr="00462637" w:rsidRDefault="00DA2C31" w:rsidP="00DA2C31">
      <w:pPr>
        <w:pStyle w:val="a3"/>
        <w:numPr>
          <w:ilvl w:val="0"/>
          <w:numId w:val="19"/>
        </w:numPr>
        <w:ind w:left="0" w:firstLine="0"/>
        <w:jc w:val="both"/>
        <w:rPr>
          <w:rFonts w:ascii="Times New Roman" w:hAnsi="Times New Roman"/>
          <w:iCs/>
          <w:sz w:val="28"/>
          <w:szCs w:val="28"/>
        </w:rPr>
      </w:pPr>
      <w:r w:rsidRPr="00462637">
        <w:rPr>
          <w:rFonts w:ascii="Times New Roman" w:hAnsi="Times New Roman"/>
          <w:iCs/>
          <w:sz w:val="28"/>
          <w:szCs w:val="28"/>
        </w:rPr>
        <w:t>участие в конкурсе сочинений и видеороликов, посвященном 25-летию вывода войск из Афганистана;</w:t>
      </w:r>
    </w:p>
    <w:p w:rsidR="00DA2C31" w:rsidRPr="00462637" w:rsidRDefault="00DA2C31" w:rsidP="00DA2C31">
      <w:pPr>
        <w:pStyle w:val="a3"/>
        <w:numPr>
          <w:ilvl w:val="0"/>
          <w:numId w:val="19"/>
        </w:numPr>
        <w:ind w:left="0" w:firstLine="0"/>
        <w:jc w:val="both"/>
        <w:rPr>
          <w:rFonts w:ascii="Times New Roman" w:hAnsi="Times New Roman"/>
          <w:iCs/>
          <w:sz w:val="28"/>
          <w:szCs w:val="28"/>
        </w:rPr>
      </w:pPr>
      <w:r w:rsidRPr="00462637">
        <w:rPr>
          <w:rFonts w:ascii="Times New Roman" w:hAnsi="Times New Roman"/>
          <w:iCs/>
          <w:sz w:val="28"/>
          <w:szCs w:val="28"/>
        </w:rPr>
        <w:t xml:space="preserve">конкурс рисунков « Я дружу со  всем миром»; </w:t>
      </w:r>
    </w:p>
    <w:p w:rsidR="00DA2C31" w:rsidRPr="00462637" w:rsidRDefault="00DA2C31" w:rsidP="00DA2C31">
      <w:pPr>
        <w:pStyle w:val="a3"/>
        <w:numPr>
          <w:ilvl w:val="0"/>
          <w:numId w:val="19"/>
        </w:numPr>
        <w:ind w:left="0" w:firstLine="0"/>
        <w:jc w:val="both"/>
        <w:rPr>
          <w:rFonts w:ascii="Times New Roman" w:hAnsi="Times New Roman"/>
          <w:iCs/>
          <w:sz w:val="28"/>
          <w:szCs w:val="28"/>
        </w:rPr>
      </w:pPr>
      <w:r w:rsidRPr="00462637">
        <w:rPr>
          <w:rFonts w:ascii="Times New Roman" w:hAnsi="Times New Roman"/>
          <w:iCs/>
          <w:sz w:val="28"/>
          <w:szCs w:val="28"/>
        </w:rPr>
        <w:t xml:space="preserve">урок мужества 4-11 класс 21.02.2014 г.; </w:t>
      </w:r>
    </w:p>
    <w:p w:rsidR="00DA2C31" w:rsidRPr="00462637" w:rsidRDefault="00DA2C31" w:rsidP="00DA2C31">
      <w:pPr>
        <w:pStyle w:val="a3"/>
        <w:numPr>
          <w:ilvl w:val="0"/>
          <w:numId w:val="19"/>
        </w:numPr>
        <w:ind w:left="0" w:firstLine="0"/>
        <w:jc w:val="both"/>
        <w:rPr>
          <w:rFonts w:ascii="Times New Roman" w:hAnsi="Times New Roman"/>
          <w:iCs/>
          <w:sz w:val="28"/>
          <w:szCs w:val="28"/>
        </w:rPr>
      </w:pPr>
      <w:r w:rsidRPr="00462637">
        <w:rPr>
          <w:rFonts w:ascii="Times New Roman" w:hAnsi="Times New Roman"/>
          <w:iCs/>
          <w:sz w:val="28"/>
          <w:szCs w:val="28"/>
        </w:rPr>
        <w:t xml:space="preserve">игра «Забава», проведенная учителем физкультуры </w:t>
      </w:r>
      <w:proofErr w:type="spellStart"/>
      <w:r w:rsidRPr="00462637">
        <w:rPr>
          <w:rFonts w:ascii="Times New Roman" w:hAnsi="Times New Roman"/>
          <w:iCs/>
          <w:sz w:val="28"/>
          <w:szCs w:val="28"/>
        </w:rPr>
        <w:t>Азановым</w:t>
      </w:r>
      <w:proofErr w:type="spellEnd"/>
      <w:r w:rsidRPr="00462637">
        <w:rPr>
          <w:rFonts w:ascii="Times New Roman" w:hAnsi="Times New Roman"/>
          <w:iCs/>
          <w:sz w:val="28"/>
          <w:szCs w:val="28"/>
        </w:rPr>
        <w:t xml:space="preserve"> Е.А. и посвященная празднику 23 февраля; </w:t>
      </w:r>
    </w:p>
    <w:p w:rsidR="00DA2C31" w:rsidRDefault="00DA2C31" w:rsidP="00DA2C31">
      <w:pPr>
        <w:pStyle w:val="a3"/>
        <w:numPr>
          <w:ilvl w:val="0"/>
          <w:numId w:val="19"/>
        </w:numPr>
        <w:ind w:left="0" w:firstLine="0"/>
        <w:jc w:val="both"/>
        <w:rPr>
          <w:rFonts w:ascii="Times New Roman" w:hAnsi="Times New Roman"/>
          <w:iCs/>
          <w:sz w:val="28"/>
          <w:szCs w:val="28"/>
        </w:rPr>
      </w:pPr>
      <w:r w:rsidRPr="00462637">
        <w:rPr>
          <w:rFonts w:ascii="Times New Roman" w:hAnsi="Times New Roman"/>
          <w:iCs/>
          <w:sz w:val="28"/>
          <w:szCs w:val="28"/>
        </w:rPr>
        <w:t>участие  в конкурсе творческих работ (рисунки, сочинения) патриотической направленности «</w:t>
      </w:r>
      <w:proofErr w:type="spellStart"/>
      <w:r w:rsidRPr="00462637">
        <w:rPr>
          <w:rFonts w:ascii="Times New Roman" w:hAnsi="Times New Roman"/>
          <w:iCs/>
          <w:sz w:val="28"/>
          <w:szCs w:val="28"/>
        </w:rPr>
        <w:t>Макаровские</w:t>
      </w:r>
      <w:proofErr w:type="spellEnd"/>
      <w:r w:rsidRPr="00462637">
        <w:rPr>
          <w:rFonts w:ascii="Times New Roman" w:hAnsi="Times New Roman"/>
          <w:iCs/>
          <w:sz w:val="28"/>
          <w:szCs w:val="28"/>
        </w:rPr>
        <w:t xml:space="preserve"> встречи»; </w:t>
      </w:r>
    </w:p>
    <w:p w:rsidR="00DA2C31" w:rsidRDefault="00DA2C31" w:rsidP="00DA2C31">
      <w:pPr>
        <w:pStyle w:val="a3"/>
        <w:numPr>
          <w:ilvl w:val="0"/>
          <w:numId w:val="19"/>
        </w:numPr>
        <w:ind w:left="0" w:firstLine="0"/>
        <w:jc w:val="both"/>
        <w:rPr>
          <w:rFonts w:ascii="Times New Roman" w:hAnsi="Times New Roman"/>
          <w:iCs/>
          <w:sz w:val="28"/>
          <w:szCs w:val="28"/>
        </w:rPr>
      </w:pPr>
      <w:r>
        <w:rPr>
          <w:rFonts w:ascii="Times New Roman" w:hAnsi="Times New Roman"/>
          <w:iCs/>
          <w:sz w:val="28"/>
          <w:szCs w:val="28"/>
        </w:rPr>
        <w:t xml:space="preserve">конкурс рисунков, </w:t>
      </w:r>
      <w:proofErr w:type="spellStart"/>
      <w:r>
        <w:rPr>
          <w:rFonts w:ascii="Times New Roman" w:hAnsi="Times New Roman"/>
          <w:iCs/>
          <w:sz w:val="28"/>
          <w:szCs w:val="28"/>
        </w:rPr>
        <w:t>посвяшенный</w:t>
      </w:r>
      <w:proofErr w:type="spellEnd"/>
      <w:r>
        <w:rPr>
          <w:rFonts w:ascii="Times New Roman" w:hAnsi="Times New Roman"/>
          <w:iCs/>
          <w:sz w:val="28"/>
          <w:szCs w:val="28"/>
        </w:rPr>
        <w:t xml:space="preserve"> великому празднику Дню победы;</w:t>
      </w:r>
    </w:p>
    <w:p w:rsidR="00DA2C31" w:rsidRPr="00462637" w:rsidRDefault="00DA2C31" w:rsidP="00DA2C31">
      <w:pPr>
        <w:pStyle w:val="a3"/>
        <w:numPr>
          <w:ilvl w:val="0"/>
          <w:numId w:val="19"/>
        </w:numPr>
        <w:ind w:left="0" w:firstLine="0"/>
        <w:jc w:val="both"/>
        <w:rPr>
          <w:rFonts w:ascii="Times New Roman" w:hAnsi="Times New Roman"/>
          <w:iCs/>
          <w:sz w:val="28"/>
          <w:szCs w:val="28"/>
        </w:rPr>
      </w:pPr>
      <w:r>
        <w:rPr>
          <w:rFonts w:ascii="Times New Roman" w:hAnsi="Times New Roman"/>
          <w:iCs/>
          <w:sz w:val="28"/>
          <w:szCs w:val="28"/>
        </w:rPr>
        <w:t>участие в фестивале «Солдатская песня»;</w:t>
      </w:r>
    </w:p>
    <w:p w:rsidR="00DA2C31" w:rsidRPr="00462637" w:rsidRDefault="00DA2C31" w:rsidP="00DA2C31">
      <w:pPr>
        <w:pStyle w:val="a3"/>
        <w:numPr>
          <w:ilvl w:val="0"/>
          <w:numId w:val="19"/>
        </w:numPr>
        <w:ind w:left="0" w:firstLine="0"/>
        <w:jc w:val="both"/>
        <w:rPr>
          <w:rFonts w:ascii="Times New Roman" w:hAnsi="Times New Roman"/>
          <w:iCs/>
          <w:sz w:val="28"/>
          <w:szCs w:val="28"/>
        </w:rPr>
      </w:pPr>
      <w:r w:rsidRPr="00462637">
        <w:rPr>
          <w:rFonts w:ascii="Times New Roman" w:hAnsi="Times New Roman"/>
          <w:iCs/>
          <w:sz w:val="28"/>
          <w:szCs w:val="28"/>
        </w:rPr>
        <w:t xml:space="preserve">участие   06.05.2014г. в  Общероссийской гражданско-патриотической акции «Бессмертный полк»;   </w:t>
      </w:r>
    </w:p>
    <w:p w:rsidR="00DA2C31" w:rsidRDefault="00DA2C31" w:rsidP="00DA2C31">
      <w:pPr>
        <w:pStyle w:val="a3"/>
        <w:numPr>
          <w:ilvl w:val="0"/>
          <w:numId w:val="19"/>
        </w:numPr>
        <w:ind w:left="0" w:firstLine="0"/>
        <w:jc w:val="both"/>
        <w:rPr>
          <w:rFonts w:ascii="Times New Roman" w:hAnsi="Times New Roman"/>
          <w:iCs/>
          <w:sz w:val="28"/>
          <w:szCs w:val="28"/>
        </w:rPr>
      </w:pPr>
      <w:r w:rsidRPr="00462637">
        <w:rPr>
          <w:rFonts w:ascii="Times New Roman" w:hAnsi="Times New Roman"/>
          <w:iCs/>
          <w:sz w:val="28"/>
          <w:szCs w:val="28"/>
        </w:rPr>
        <w:lastRenderedPageBreak/>
        <w:t xml:space="preserve">09.05.2014г. участие   в акции «Платок  памяти» и «Вахта памяти» в парке Победы; </w:t>
      </w:r>
    </w:p>
    <w:p w:rsidR="00DA2C31" w:rsidRPr="00462637" w:rsidRDefault="00DA2C31" w:rsidP="00DA2C31">
      <w:pPr>
        <w:pStyle w:val="a3"/>
        <w:numPr>
          <w:ilvl w:val="0"/>
          <w:numId w:val="19"/>
        </w:numPr>
        <w:ind w:left="0" w:firstLine="0"/>
        <w:jc w:val="both"/>
        <w:rPr>
          <w:rFonts w:ascii="Times New Roman" w:hAnsi="Times New Roman"/>
          <w:iCs/>
          <w:sz w:val="28"/>
          <w:szCs w:val="28"/>
        </w:rPr>
      </w:pPr>
      <w:r>
        <w:rPr>
          <w:rFonts w:ascii="Times New Roman" w:hAnsi="Times New Roman"/>
          <w:iCs/>
          <w:sz w:val="28"/>
          <w:szCs w:val="28"/>
        </w:rPr>
        <w:t xml:space="preserve"> С 02.06-06.06.2014г. –  совместно с преподавателем ОБЖ </w:t>
      </w:r>
      <w:proofErr w:type="spellStart"/>
      <w:r>
        <w:rPr>
          <w:rFonts w:ascii="Times New Roman" w:hAnsi="Times New Roman"/>
          <w:iCs/>
          <w:sz w:val="28"/>
          <w:szCs w:val="28"/>
        </w:rPr>
        <w:t>Азановым</w:t>
      </w:r>
      <w:proofErr w:type="spellEnd"/>
      <w:r>
        <w:rPr>
          <w:rFonts w:ascii="Times New Roman" w:hAnsi="Times New Roman"/>
          <w:iCs/>
          <w:sz w:val="28"/>
          <w:szCs w:val="28"/>
        </w:rPr>
        <w:t xml:space="preserve"> Е.А. участие  обучающихся 10 А класса в военных  учебных сборах </w:t>
      </w:r>
      <w:proofErr w:type="gramStart"/>
      <w:r>
        <w:rPr>
          <w:rFonts w:ascii="Times New Roman" w:hAnsi="Times New Roman"/>
          <w:iCs/>
          <w:sz w:val="28"/>
          <w:szCs w:val="28"/>
        </w:rPr>
        <w:t>в</w:t>
      </w:r>
      <w:proofErr w:type="gramEnd"/>
      <w:r>
        <w:rPr>
          <w:rFonts w:ascii="Times New Roman" w:hAnsi="Times New Roman"/>
          <w:iCs/>
          <w:sz w:val="28"/>
          <w:szCs w:val="28"/>
        </w:rPr>
        <w:t xml:space="preserve">  </w:t>
      </w:r>
      <w:proofErr w:type="gramStart"/>
      <w:r>
        <w:rPr>
          <w:rFonts w:ascii="Times New Roman" w:hAnsi="Times New Roman"/>
          <w:iCs/>
          <w:sz w:val="28"/>
          <w:szCs w:val="28"/>
        </w:rPr>
        <w:t>СОЛ</w:t>
      </w:r>
      <w:proofErr w:type="gramEnd"/>
      <w:r>
        <w:rPr>
          <w:rFonts w:ascii="Times New Roman" w:hAnsi="Times New Roman"/>
          <w:iCs/>
          <w:sz w:val="28"/>
          <w:szCs w:val="28"/>
        </w:rPr>
        <w:t xml:space="preserve"> «Росинка».  </w:t>
      </w:r>
      <w:r w:rsidRPr="00462637">
        <w:rPr>
          <w:rFonts w:ascii="Times New Roman" w:hAnsi="Times New Roman"/>
          <w:iCs/>
          <w:sz w:val="28"/>
          <w:szCs w:val="28"/>
        </w:rPr>
        <w:t xml:space="preserve"> </w:t>
      </w:r>
    </w:p>
    <w:p w:rsidR="00DA2C31" w:rsidRPr="008F0CCF" w:rsidRDefault="00DA2C31" w:rsidP="00DA2C31">
      <w:pPr>
        <w:ind w:left="709"/>
        <w:jc w:val="both"/>
        <w:rPr>
          <w:rFonts w:ascii="Times New Roman" w:hAnsi="Times New Roman"/>
          <w:iCs/>
          <w:sz w:val="28"/>
          <w:szCs w:val="28"/>
        </w:rPr>
      </w:pPr>
    </w:p>
    <w:p w:rsidR="00DA2C31" w:rsidRDefault="00DA2C31" w:rsidP="00DA2C31">
      <w:pPr>
        <w:pStyle w:val="a3"/>
        <w:numPr>
          <w:ilvl w:val="0"/>
          <w:numId w:val="17"/>
        </w:numPr>
        <w:jc w:val="center"/>
        <w:rPr>
          <w:rFonts w:ascii="Times New Roman" w:hAnsi="Times New Roman"/>
          <w:b/>
          <w:iCs/>
          <w:sz w:val="28"/>
          <w:szCs w:val="28"/>
        </w:rPr>
      </w:pPr>
      <w:r>
        <w:rPr>
          <w:rFonts w:ascii="Times New Roman" w:hAnsi="Times New Roman"/>
          <w:b/>
          <w:iCs/>
          <w:sz w:val="28"/>
          <w:szCs w:val="28"/>
        </w:rPr>
        <w:t xml:space="preserve"> Нравственное </w:t>
      </w:r>
      <w:r w:rsidRPr="008F0CCF">
        <w:rPr>
          <w:rFonts w:ascii="Times New Roman" w:hAnsi="Times New Roman"/>
          <w:b/>
          <w:iCs/>
          <w:sz w:val="28"/>
          <w:szCs w:val="28"/>
        </w:rPr>
        <w:t>направление</w:t>
      </w:r>
    </w:p>
    <w:p w:rsidR="00DA2C31" w:rsidRDefault="00DA2C31" w:rsidP="00DA2C31">
      <w:pPr>
        <w:ind w:firstLine="567"/>
        <w:jc w:val="both"/>
        <w:rPr>
          <w:rFonts w:ascii="Times New Roman" w:hAnsi="Times New Roman"/>
          <w:iCs/>
          <w:sz w:val="28"/>
          <w:szCs w:val="28"/>
        </w:rPr>
      </w:pPr>
      <w:r w:rsidRPr="00201B38">
        <w:rPr>
          <w:rFonts w:ascii="Times New Roman" w:hAnsi="Times New Roman"/>
          <w:iCs/>
          <w:sz w:val="28"/>
          <w:szCs w:val="28"/>
        </w:rPr>
        <w:t xml:space="preserve">Основные задачи в нравственном направлении – это приобщение </w:t>
      </w:r>
      <w:proofErr w:type="gramStart"/>
      <w:r w:rsidRPr="00201B38">
        <w:rPr>
          <w:rFonts w:ascii="Times New Roman" w:hAnsi="Times New Roman"/>
          <w:iCs/>
          <w:sz w:val="28"/>
          <w:szCs w:val="28"/>
        </w:rPr>
        <w:t>обучающихся</w:t>
      </w:r>
      <w:proofErr w:type="gramEnd"/>
      <w:r w:rsidRPr="00201B38">
        <w:rPr>
          <w:rFonts w:ascii="Times New Roman" w:hAnsi="Times New Roman"/>
          <w:iCs/>
          <w:sz w:val="28"/>
          <w:szCs w:val="28"/>
        </w:rPr>
        <w:t xml:space="preserve"> к нравственным</w:t>
      </w:r>
      <w:r>
        <w:rPr>
          <w:rFonts w:ascii="Times New Roman" w:hAnsi="Times New Roman"/>
          <w:iCs/>
          <w:sz w:val="28"/>
          <w:szCs w:val="28"/>
        </w:rPr>
        <w:t xml:space="preserve"> традициям народа, решались в 2013-2014 учебном  году через следующие мероприятия:</w:t>
      </w:r>
    </w:p>
    <w:p w:rsidR="00DA2C31" w:rsidRDefault="00DA2C31" w:rsidP="00DA2C31">
      <w:pPr>
        <w:pStyle w:val="a3"/>
        <w:numPr>
          <w:ilvl w:val="0"/>
          <w:numId w:val="19"/>
        </w:numPr>
        <w:ind w:left="0" w:firstLine="0"/>
        <w:jc w:val="both"/>
        <w:rPr>
          <w:rFonts w:ascii="Times New Roman" w:hAnsi="Times New Roman"/>
          <w:iCs/>
          <w:sz w:val="28"/>
          <w:szCs w:val="28"/>
        </w:rPr>
      </w:pPr>
      <w:r>
        <w:rPr>
          <w:rFonts w:ascii="Times New Roman" w:hAnsi="Times New Roman"/>
          <w:iCs/>
          <w:sz w:val="28"/>
          <w:szCs w:val="28"/>
        </w:rPr>
        <w:t>акция «Милосердие» (классный час  и посещение  ветеранов), посвященная Дню пожилого человека;</w:t>
      </w:r>
    </w:p>
    <w:p w:rsidR="00DA2C31" w:rsidRDefault="00DA2C31" w:rsidP="00DA2C31">
      <w:pPr>
        <w:pStyle w:val="a3"/>
        <w:numPr>
          <w:ilvl w:val="0"/>
          <w:numId w:val="19"/>
        </w:numPr>
        <w:ind w:left="0" w:firstLine="0"/>
        <w:jc w:val="both"/>
        <w:rPr>
          <w:rFonts w:ascii="Times New Roman" w:hAnsi="Times New Roman"/>
          <w:iCs/>
          <w:sz w:val="28"/>
          <w:szCs w:val="28"/>
        </w:rPr>
      </w:pPr>
      <w:r w:rsidRPr="00462637">
        <w:rPr>
          <w:rFonts w:ascii="Times New Roman" w:hAnsi="Times New Roman"/>
          <w:iCs/>
          <w:sz w:val="28"/>
          <w:szCs w:val="28"/>
        </w:rPr>
        <w:t xml:space="preserve">участие в конкурсе-викторине, посвященной 440-летию Уфы; </w:t>
      </w:r>
    </w:p>
    <w:p w:rsidR="00DA2C31" w:rsidRDefault="00DA2C31" w:rsidP="00DA2C31">
      <w:pPr>
        <w:pStyle w:val="a3"/>
        <w:numPr>
          <w:ilvl w:val="0"/>
          <w:numId w:val="19"/>
        </w:numPr>
        <w:ind w:left="0" w:firstLine="0"/>
        <w:jc w:val="both"/>
        <w:rPr>
          <w:rFonts w:ascii="Times New Roman" w:hAnsi="Times New Roman"/>
          <w:iCs/>
          <w:sz w:val="28"/>
          <w:szCs w:val="28"/>
        </w:rPr>
      </w:pPr>
      <w:r>
        <w:rPr>
          <w:rFonts w:ascii="Times New Roman" w:hAnsi="Times New Roman"/>
          <w:iCs/>
          <w:sz w:val="28"/>
          <w:szCs w:val="28"/>
        </w:rPr>
        <w:t xml:space="preserve">участие в конкурсе чтецов, посвященном 105- </w:t>
      </w:r>
      <w:proofErr w:type="spellStart"/>
      <w:r>
        <w:rPr>
          <w:rFonts w:ascii="Times New Roman" w:hAnsi="Times New Roman"/>
          <w:iCs/>
          <w:sz w:val="28"/>
          <w:szCs w:val="28"/>
        </w:rPr>
        <w:t>летию</w:t>
      </w:r>
      <w:proofErr w:type="spellEnd"/>
      <w:r>
        <w:rPr>
          <w:rFonts w:ascii="Times New Roman" w:hAnsi="Times New Roman"/>
          <w:iCs/>
          <w:sz w:val="28"/>
          <w:szCs w:val="28"/>
        </w:rPr>
        <w:t xml:space="preserve"> со дня З.А. </w:t>
      </w:r>
      <w:proofErr w:type="spellStart"/>
      <w:r>
        <w:rPr>
          <w:rFonts w:ascii="Times New Roman" w:hAnsi="Times New Roman"/>
          <w:iCs/>
          <w:sz w:val="28"/>
          <w:szCs w:val="28"/>
        </w:rPr>
        <w:t>Биишевой</w:t>
      </w:r>
      <w:proofErr w:type="spellEnd"/>
      <w:r>
        <w:rPr>
          <w:rFonts w:ascii="Times New Roman" w:hAnsi="Times New Roman"/>
          <w:iCs/>
          <w:sz w:val="28"/>
          <w:szCs w:val="28"/>
        </w:rPr>
        <w:t>;</w:t>
      </w:r>
    </w:p>
    <w:p w:rsidR="00DA2C31" w:rsidRDefault="00DA2C31" w:rsidP="00DA2C31">
      <w:pPr>
        <w:pStyle w:val="a3"/>
        <w:numPr>
          <w:ilvl w:val="0"/>
          <w:numId w:val="19"/>
        </w:numPr>
        <w:ind w:left="0" w:firstLine="0"/>
        <w:jc w:val="both"/>
        <w:rPr>
          <w:rFonts w:ascii="Times New Roman" w:hAnsi="Times New Roman"/>
          <w:iCs/>
          <w:sz w:val="28"/>
          <w:szCs w:val="28"/>
        </w:rPr>
      </w:pPr>
      <w:r>
        <w:rPr>
          <w:rFonts w:ascii="Times New Roman" w:hAnsi="Times New Roman"/>
          <w:iCs/>
          <w:sz w:val="28"/>
          <w:szCs w:val="28"/>
        </w:rPr>
        <w:t xml:space="preserve"> 02.03.2014г. обучающиеся  и пр</w:t>
      </w:r>
      <w:r w:rsidRPr="0008598D">
        <w:rPr>
          <w:rFonts w:ascii="Times New Roman" w:hAnsi="Times New Roman"/>
          <w:iCs/>
          <w:sz w:val="28"/>
          <w:szCs w:val="28"/>
        </w:rPr>
        <w:t xml:space="preserve">еподаватели </w:t>
      </w:r>
      <w:r>
        <w:rPr>
          <w:rFonts w:ascii="Times New Roman" w:hAnsi="Times New Roman"/>
          <w:iCs/>
          <w:sz w:val="28"/>
          <w:szCs w:val="28"/>
        </w:rPr>
        <w:t xml:space="preserve"> школы</w:t>
      </w:r>
      <w:r w:rsidRPr="0008598D">
        <w:rPr>
          <w:rFonts w:ascii="Times New Roman" w:hAnsi="Times New Roman"/>
          <w:iCs/>
          <w:sz w:val="28"/>
          <w:szCs w:val="28"/>
        </w:rPr>
        <w:t xml:space="preserve"> совместно с  волонтерской  группой   «Отзывчивые сердца» посетили с благотворительной целью социальный приют «Радуга», который находится в п. Раевский </w:t>
      </w:r>
      <w:proofErr w:type="spellStart"/>
      <w:r w:rsidRPr="0008598D">
        <w:rPr>
          <w:rFonts w:ascii="Times New Roman" w:hAnsi="Times New Roman"/>
          <w:iCs/>
          <w:sz w:val="28"/>
          <w:szCs w:val="28"/>
        </w:rPr>
        <w:t>Альшеевского</w:t>
      </w:r>
      <w:proofErr w:type="spellEnd"/>
      <w:r w:rsidRPr="0008598D">
        <w:rPr>
          <w:rFonts w:ascii="Times New Roman" w:hAnsi="Times New Roman"/>
          <w:iCs/>
          <w:sz w:val="28"/>
          <w:szCs w:val="28"/>
        </w:rPr>
        <w:t xml:space="preserve"> района РБ.  Ученики школы собрали очень много вещей для приюта это и книги, игрушки, одежда и обувь, канцелярские принадлежности, а также ученики начальной школы передали в детский дом кормушки, сделанные своими руками.  Во время визита, который прошел в веселой, дружественной атмосфере,  дети  отмечали масленицу. На улице под руководством учителя физкультуры Е.А. </w:t>
      </w:r>
      <w:proofErr w:type="spellStart"/>
      <w:r w:rsidRPr="0008598D">
        <w:rPr>
          <w:rFonts w:ascii="Times New Roman" w:hAnsi="Times New Roman"/>
          <w:iCs/>
          <w:sz w:val="28"/>
          <w:szCs w:val="28"/>
        </w:rPr>
        <w:t>Азанова</w:t>
      </w:r>
      <w:proofErr w:type="spellEnd"/>
      <w:r w:rsidRPr="0008598D">
        <w:rPr>
          <w:rFonts w:ascii="Times New Roman" w:hAnsi="Times New Roman"/>
          <w:iCs/>
          <w:sz w:val="28"/>
          <w:szCs w:val="28"/>
        </w:rPr>
        <w:t>, прошли игры и забавы для детворы, в   которых наши ученики приняли активное участие. Затем было чаепитие с блинами, после всего  состоя</w:t>
      </w:r>
      <w:r>
        <w:rPr>
          <w:rFonts w:ascii="Times New Roman" w:hAnsi="Times New Roman"/>
          <w:iCs/>
          <w:sz w:val="28"/>
          <w:szCs w:val="28"/>
        </w:rPr>
        <w:t>лось сожжение чучела масленицы;</w:t>
      </w:r>
    </w:p>
    <w:p w:rsidR="00DA2C31" w:rsidRDefault="00DA2C31" w:rsidP="00DA2C31">
      <w:pPr>
        <w:pStyle w:val="a3"/>
        <w:numPr>
          <w:ilvl w:val="0"/>
          <w:numId w:val="19"/>
        </w:numPr>
        <w:ind w:left="0" w:firstLine="0"/>
        <w:jc w:val="both"/>
        <w:rPr>
          <w:rFonts w:ascii="Times New Roman" w:hAnsi="Times New Roman"/>
          <w:iCs/>
          <w:sz w:val="28"/>
          <w:szCs w:val="28"/>
        </w:rPr>
      </w:pPr>
      <w:r>
        <w:rPr>
          <w:rFonts w:ascii="Times New Roman" w:hAnsi="Times New Roman"/>
          <w:iCs/>
          <w:sz w:val="28"/>
          <w:szCs w:val="28"/>
        </w:rPr>
        <w:t>совместно с украинской воскресной школой «</w:t>
      </w:r>
      <w:proofErr w:type="spellStart"/>
      <w:r>
        <w:rPr>
          <w:rFonts w:ascii="Times New Roman" w:hAnsi="Times New Roman"/>
          <w:iCs/>
          <w:sz w:val="28"/>
          <w:szCs w:val="28"/>
        </w:rPr>
        <w:t>Злагода</w:t>
      </w:r>
      <w:proofErr w:type="spellEnd"/>
      <w:r>
        <w:rPr>
          <w:rFonts w:ascii="Times New Roman" w:hAnsi="Times New Roman"/>
          <w:iCs/>
          <w:sz w:val="28"/>
          <w:szCs w:val="28"/>
        </w:rPr>
        <w:t xml:space="preserve"> – Согласие», детским садом № 12, благотворительная акция «</w:t>
      </w:r>
      <w:proofErr w:type="gramStart"/>
      <w:r>
        <w:rPr>
          <w:rFonts w:ascii="Times New Roman" w:hAnsi="Times New Roman"/>
          <w:iCs/>
          <w:sz w:val="28"/>
          <w:szCs w:val="28"/>
        </w:rPr>
        <w:t>Дети-детям</w:t>
      </w:r>
      <w:proofErr w:type="gramEnd"/>
      <w:r>
        <w:rPr>
          <w:rFonts w:ascii="Times New Roman" w:hAnsi="Times New Roman"/>
          <w:iCs/>
          <w:sz w:val="28"/>
          <w:szCs w:val="28"/>
        </w:rPr>
        <w:t xml:space="preserve">», «Навстречу лету», проведенная в школе-интернате № 3. Ребята </w:t>
      </w:r>
      <w:proofErr w:type="gramStart"/>
      <w:r>
        <w:rPr>
          <w:rFonts w:ascii="Times New Roman" w:hAnsi="Times New Roman"/>
          <w:iCs/>
          <w:sz w:val="28"/>
          <w:szCs w:val="28"/>
        </w:rPr>
        <w:t>собрали</w:t>
      </w:r>
      <w:proofErr w:type="gramEnd"/>
      <w:r>
        <w:rPr>
          <w:rFonts w:ascii="Times New Roman" w:hAnsi="Times New Roman"/>
          <w:iCs/>
          <w:sz w:val="28"/>
          <w:szCs w:val="28"/>
        </w:rPr>
        <w:t xml:space="preserve"> и подари детям множество мягких игрушек и канцелярские принадлежности; </w:t>
      </w:r>
    </w:p>
    <w:p w:rsidR="00DA2C31" w:rsidRPr="002C1A98" w:rsidRDefault="00DA2C31" w:rsidP="00DA2C31">
      <w:pPr>
        <w:pStyle w:val="a3"/>
        <w:numPr>
          <w:ilvl w:val="0"/>
          <w:numId w:val="19"/>
        </w:numPr>
        <w:ind w:left="0" w:firstLine="142"/>
        <w:jc w:val="both"/>
        <w:rPr>
          <w:rFonts w:ascii="Times New Roman" w:hAnsi="Times New Roman"/>
          <w:sz w:val="28"/>
          <w:szCs w:val="28"/>
        </w:rPr>
      </w:pPr>
      <w:r>
        <w:rPr>
          <w:rFonts w:ascii="Times New Roman" w:hAnsi="Times New Roman"/>
          <w:sz w:val="28"/>
          <w:szCs w:val="28"/>
        </w:rPr>
        <w:t xml:space="preserve"> осенью и весной </w:t>
      </w:r>
      <w:r w:rsidRPr="002C1A98">
        <w:rPr>
          <w:rFonts w:ascii="Times New Roman" w:hAnsi="Times New Roman"/>
          <w:sz w:val="28"/>
          <w:szCs w:val="28"/>
        </w:rPr>
        <w:t xml:space="preserve"> совместно с группой компаний «Чистый город» состоялся сбор  и вывоз макулатуры.  Как известно, переработка одной тонны макулатуры спасает от 15 до 20 деревьев, экономит 20000 литров воды, 1000 кВт электроэнергии и предотвращает выброс  1700 кг СО</w:t>
      </w:r>
      <w:proofErr w:type="gramStart"/>
      <w:r w:rsidRPr="002C1A98">
        <w:rPr>
          <w:rFonts w:ascii="Times New Roman" w:hAnsi="Times New Roman"/>
          <w:sz w:val="28"/>
          <w:szCs w:val="28"/>
          <w:vertAlign w:val="subscript"/>
        </w:rPr>
        <w:t>2</w:t>
      </w:r>
      <w:proofErr w:type="gramEnd"/>
      <w:r w:rsidRPr="002C1A98">
        <w:rPr>
          <w:rFonts w:ascii="Times New Roman" w:hAnsi="Times New Roman"/>
          <w:sz w:val="28"/>
          <w:szCs w:val="28"/>
        </w:rPr>
        <w:t xml:space="preserve">. Наши ребята «спасли» чуть больше деревьев, сэкономили воду, электроэнергию и предотвратили выброс в окружающую среду </w:t>
      </w:r>
      <w:r>
        <w:rPr>
          <w:rFonts w:ascii="Times New Roman" w:hAnsi="Times New Roman"/>
          <w:sz w:val="28"/>
          <w:szCs w:val="28"/>
        </w:rPr>
        <w:t>углекислого газа;</w:t>
      </w:r>
      <w:r w:rsidRPr="002C1A98">
        <w:rPr>
          <w:rFonts w:ascii="Times New Roman" w:hAnsi="Times New Roman"/>
          <w:sz w:val="28"/>
          <w:szCs w:val="28"/>
        </w:rPr>
        <w:t xml:space="preserve">  </w:t>
      </w:r>
    </w:p>
    <w:p w:rsidR="00DA2C31" w:rsidRDefault="00DA2C31" w:rsidP="00DA2C31">
      <w:pPr>
        <w:pStyle w:val="a3"/>
        <w:numPr>
          <w:ilvl w:val="0"/>
          <w:numId w:val="19"/>
        </w:numPr>
        <w:ind w:left="0" w:firstLine="0"/>
        <w:jc w:val="both"/>
        <w:rPr>
          <w:rFonts w:ascii="Times New Roman" w:hAnsi="Times New Roman"/>
          <w:iCs/>
          <w:sz w:val="28"/>
          <w:szCs w:val="28"/>
        </w:rPr>
      </w:pPr>
      <w:r>
        <w:rPr>
          <w:rFonts w:ascii="Times New Roman" w:hAnsi="Times New Roman"/>
          <w:iCs/>
          <w:sz w:val="28"/>
          <w:szCs w:val="28"/>
        </w:rPr>
        <w:t>преподаватель физики Егорова М.И.  провела большую работу по сбору  информации  для создания виртуального музея школы;</w:t>
      </w:r>
    </w:p>
    <w:p w:rsidR="00DA2C31" w:rsidRDefault="00DA2C31" w:rsidP="00DA2C31">
      <w:pPr>
        <w:pStyle w:val="a3"/>
        <w:numPr>
          <w:ilvl w:val="0"/>
          <w:numId w:val="19"/>
        </w:numPr>
        <w:ind w:left="0" w:firstLine="0"/>
        <w:jc w:val="both"/>
        <w:rPr>
          <w:rFonts w:ascii="Times New Roman" w:hAnsi="Times New Roman"/>
          <w:iCs/>
          <w:sz w:val="28"/>
          <w:szCs w:val="28"/>
        </w:rPr>
      </w:pPr>
      <w:r w:rsidRPr="004C5E43">
        <w:rPr>
          <w:rFonts w:ascii="Times New Roman" w:hAnsi="Times New Roman"/>
          <w:iCs/>
          <w:sz w:val="28"/>
          <w:szCs w:val="28"/>
        </w:rPr>
        <w:t>выезд обучающихся 4-ых классов на ознаком</w:t>
      </w:r>
      <w:r>
        <w:rPr>
          <w:rFonts w:ascii="Times New Roman" w:hAnsi="Times New Roman"/>
          <w:iCs/>
          <w:sz w:val="28"/>
          <w:szCs w:val="28"/>
        </w:rPr>
        <w:t xml:space="preserve">ительную экскурсию в Красный Яр; </w:t>
      </w:r>
    </w:p>
    <w:p w:rsidR="00DA2C31" w:rsidRDefault="00DA2C31" w:rsidP="00DA2C31">
      <w:pPr>
        <w:pStyle w:val="a3"/>
        <w:numPr>
          <w:ilvl w:val="0"/>
          <w:numId w:val="19"/>
        </w:numPr>
        <w:ind w:left="0" w:firstLine="0"/>
        <w:jc w:val="both"/>
        <w:rPr>
          <w:rFonts w:ascii="Times New Roman" w:hAnsi="Times New Roman"/>
          <w:iCs/>
          <w:sz w:val="28"/>
          <w:szCs w:val="28"/>
        </w:rPr>
      </w:pPr>
      <w:r>
        <w:rPr>
          <w:rFonts w:ascii="Times New Roman" w:hAnsi="Times New Roman"/>
          <w:iCs/>
          <w:sz w:val="28"/>
          <w:szCs w:val="28"/>
        </w:rPr>
        <w:lastRenderedPageBreak/>
        <w:t xml:space="preserve">экскурсия «Уфа – </w:t>
      </w:r>
      <w:proofErr w:type="spellStart"/>
      <w:r>
        <w:rPr>
          <w:rFonts w:ascii="Times New Roman" w:hAnsi="Times New Roman"/>
          <w:iCs/>
          <w:sz w:val="28"/>
          <w:szCs w:val="28"/>
        </w:rPr>
        <w:t>ралигиозная</w:t>
      </w:r>
      <w:proofErr w:type="spellEnd"/>
      <w:r>
        <w:rPr>
          <w:rFonts w:ascii="Times New Roman" w:hAnsi="Times New Roman"/>
          <w:iCs/>
          <w:sz w:val="28"/>
          <w:szCs w:val="28"/>
        </w:rPr>
        <w:t xml:space="preserve">!», посещение синагоги, церкви и мечети; </w:t>
      </w:r>
    </w:p>
    <w:p w:rsidR="00DA2C31" w:rsidRDefault="00DA2C31" w:rsidP="00DA2C31">
      <w:pPr>
        <w:pStyle w:val="a3"/>
        <w:numPr>
          <w:ilvl w:val="0"/>
          <w:numId w:val="19"/>
        </w:numPr>
        <w:ind w:left="0" w:firstLine="0"/>
        <w:jc w:val="both"/>
        <w:rPr>
          <w:rFonts w:ascii="Times New Roman" w:hAnsi="Times New Roman"/>
          <w:iCs/>
          <w:sz w:val="28"/>
          <w:szCs w:val="28"/>
        </w:rPr>
      </w:pPr>
      <w:r>
        <w:rPr>
          <w:rFonts w:ascii="Times New Roman" w:hAnsi="Times New Roman"/>
          <w:iCs/>
          <w:sz w:val="28"/>
          <w:szCs w:val="28"/>
        </w:rPr>
        <w:t>посещение обучающимися из многодетных и малообеспеченных семей, а также детей, оставшихся без попечения родителей Новогодних мероприятий в ДК «Химик»</w:t>
      </w:r>
    </w:p>
    <w:p w:rsidR="00DA2C31" w:rsidRDefault="00DA2C31" w:rsidP="00DA2C31">
      <w:pPr>
        <w:pStyle w:val="a3"/>
        <w:numPr>
          <w:ilvl w:val="0"/>
          <w:numId w:val="19"/>
        </w:numPr>
        <w:ind w:left="0" w:firstLine="0"/>
        <w:jc w:val="both"/>
        <w:rPr>
          <w:rFonts w:ascii="Times New Roman" w:hAnsi="Times New Roman"/>
          <w:iCs/>
          <w:sz w:val="28"/>
          <w:szCs w:val="28"/>
        </w:rPr>
      </w:pPr>
      <w:r>
        <w:rPr>
          <w:rFonts w:ascii="Times New Roman" w:hAnsi="Times New Roman"/>
          <w:iCs/>
          <w:sz w:val="28"/>
          <w:szCs w:val="28"/>
        </w:rPr>
        <w:t>участие  девочек 10</w:t>
      </w:r>
      <w:proofErr w:type="gramStart"/>
      <w:r>
        <w:rPr>
          <w:rFonts w:ascii="Times New Roman" w:hAnsi="Times New Roman"/>
          <w:iCs/>
          <w:sz w:val="28"/>
          <w:szCs w:val="28"/>
        </w:rPr>
        <w:t xml:space="preserve"> А</w:t>
      </w:r>
      <w:proofErr w:type="gramEnd"/>
      <w:r>
        <w:rPr>
          <w:rFonts w:ascii="Times New Roman" w:hAnsi="Times New Roman"/>
          <w:iCs/>
          <w:sz w:val="28"/>
          <w:szCs w:val="28"/>
        </w:rPr>
        <w:t xml:space="preserve"> класса в районном конкурсе «Не пей мама».</w:t>
      </w:r>
    </w:p>
    <w:p w:rsidR="00DA2C31" w:rsidRDefault="00DA2C31" w:rsidP="00DA2C31">
      <w:pPr>
        <w:jc w:val="both"/>
        <w:rPr>
          <w:rFonts w:ascii="Times New Roman" w:hAnsi="Times New Roman"/>
          <w:iCs/>
          <w:sz w:val="28"/>
          <w:szCs w:val="28"/>
        </w:rPr>
      </w:pPr>
    </w:p>
    <w:p w:rsidR="00DA2C31" w:rsidRDefault="00DA2C31" w:rsidP="00DA2C31">
      <w:pPr>
        <w:pStyle w:val="a3"/>
        <w:numPr>
          <w:ilvl w:val="0"/>
          <w:numId w:val="17"/>
        </w:numPr>
        <w:jc w:val="center"/>
        <w:rPr>
          <w:rFonts w:ascii="Times New Roman" w:hAnsi="Times New Roman"/>
          <w:b/>
          <w:iCs/>
          <w:sz w:val="28"/>
          <w:szCs w:val="28"/>
        </w:rPr>
      </w:pPr>
      <w:r>
        <w:rPr>
          <w:rFonts w:ascii="Times New Roman" w:hAnsi="Times New Roman"/>
          <w:b/>
          <w:iCs/>
          <w:sz w:val="28"/>
          <w:szCs w:val="28"/>
        </w:rPr>
        <w:t>Художественно-эстетическое направление</w:t>
      </w:r>
    </w:p>
    <w:p w:rsidR="00DA2C31" w:rsidRDefault="00DA2C31" w:rsidP="00DA2C31">
      <w:pPr>
        <w:ind w:firstLine="567"/>
        <w:jc w:val="both"/>
        <w:rPr>
          <w:rFonts w:ascii="Times New Roman" w:hAnsi="Times New Roman"/>
          <w:iCs/>
          <w:sz w:val="28"/>
          <w:szCs w:val="28"/>
        </w:rPr>
      </w:pPr>
      <w:r w:rsidRPr="00FD4495">
        <w:rPr>
          <w:rFonts w:ascii="Times New Roman" w:hAnsi="Times New Roman"/>
          <w:iCs/>
          <w:sz w:val="28"/>
          <w:szCs w:val="28"/>
        </w:rPr>
        <w:t>Задачей данного направления в 2013-2014 учебном году было развитие у обучающихся способностей, умений и навыков художественной деятельности, приобщение их к культурным ценностям</w:t>
      </w:r>
      <w:r>
        <w:rPr>
          <w:rFonts w:ascii="Times New Roman" w:hAnsi="Times New Roman"/>
          <w:iCs/>
          <w:sz w:val="28"/>
          <w:szCs w:val="28"/>
        </w:rPr>
        <w:t>, что очень актуально в  Год культуры.</w:t>
      </w:r>
    </w:p>
    <w:p w:rsidR="00DA2C31" w:rsidRDefault="00DA2C31" w:rsidP="00DA2C31">
      <w:pPr>
        <w:ind w:firstLine="567"/>
        <w:jc w:val="both"/>
        <w:rPr>
          <w:rFonts w:ascii="Times New Roman" w:hAnsi="Times New Roman"/>
          <w:iCs/>
          <w:sz w:val="28"/>
          <w:szCs w:val="28"/>
        </w:rPr>
      </w:pPr>
      <w:r w:rsidRPr="002C1A98">
        <w:rPr>
          <w:rFonts w:ascii="Times New Roman" w:hAnsi="Times New Roman"/>
          <w:iCs/>
          <w:sz w:val="28"/>
          <w:szCs w:val="28"/>
        </w:rPr>
        <w:t xml:space="preserve">По традиции учебный год начался с торжественной линейки, посвященной   Дню Знаний, которую подготовили и провели обучающиеся, входящие в состав ШДОО «Пульс». </w:t>
      </w:r>
      <w:r>
        <w:rPr>
          <w:rFonts w:ascii="Times New Roman" w:hAnsi="Times New Roman"/>
          <w:iCs/>
          <w:sz w:val="28"/>
          <w:szCs w:val="28"/>
        </w:rPr>
        <w:t xml:space="preserve"> </w:t>
      </w:r>
      <w:r w:rsidRPr="002C1A98">
        <w:rPr>
          <w:rFonts w:ascii="Times New Roman" w:hAnsi="Times New Roman"/>
          <w:iCs/>
          <w:sz w:val="28"/>
          <w:szCs w:val="28"/>
        </w:rPr>
        <w:t>В течени</w:t>
      </w:r>
      <w:proofErr w:type="gramStart"/>
      <w:r w:rsidRPr="002C1A98">
        <w:rPr>
          <w:rFonts w:ascii="Times New Roman" w:hAnsi="Times New Roman"/>
          <w:iCs/>
          <w:sz w:val="28"/>
          <w:szCs w:val="28"/>
        </w:rPr>
        <w:t>и</w:t>
      </w:r>
      <w:proofErr w:type="gramEnd"/>
      <w:r w:rsidRPr="002C1A98">
        <w:rPr>
          <w:rFonts w:ascii="Times New Roman" w:hAnsi="Times New Roman"/>
          <w:iCs/>
          <w:sz w:val="28"/>
          <w:szCs w:val="28"/>
        </w:rPr>
        <w:t xml:space="preserve"> учебного года  </w:t>
      </w:r>
      <w:r>
        <w:rPr>
          <w:rFonts w:ascii="Times New Roman" w:hAnsi="Times New Roman"/>
          <w:iCs/>
          <w:sz w:val="28"/>
          <w:szCs w:val="28"/>
        </w:rPr>
        <w:t xml:space="preserve"> в стенах школы прошли такие мероприятия, как; праздничные  концерты, посвященные Дню учителя и международному женскому дню 8 марта;  праздничные мероприятия иностранного блока,  - это   </w:t>
      </w:r>
      <w:proofErr w:type="spellStart"/>
      <w:r>
        <w:rPr>
          <w:rFonts w:ascii="Times New Roman" w:hAnsi="Times New Roman"/>
          <w:iCs/>
          <w:sz w:val="28"/>
          <w:szCs w:val="28"/>
          <w:lang w:val="en-US"/>
        </w:rPr>
        <w:t>Helloween</w:t>
      </w:r>
      <w:proofErr w:type="spellEnd"/>
      <w:r w:rsidRPr="001C398C">
        <w:rPr>
          <w:rFonts w:ascii="Times New Roman" w:hAnsi="Times New Roman"/>
          <w:iCs/>
          <w:sz w:val="28"/>
          <w:szCs w:val="28"/>
        </w:rPr>
        <w:t xml:space="preserve">,  </w:t>
      </w:r>
      <w:r>
        <w:rPr>
          <w:rFonts w:ascii="Times New Roman" w:hAnsi="Times New Roman"/>
          <w:iCs/>
          <w:sz w:val="28"/>
          <w:szCs w:val="28"/>
          <w:lang w:val="en-US"/>
        </w:rPr>
        <w:t>Marry</w:t>
      </w:r>
      <w:r w:rsidRPr="001C398C">
        <w:rPr>
          <w:rFonts w:ascii="Times New Roman" w:hAnsi="Times New Roman"/>
          <w:iCs/>
          <w:sz w:val="28"/>
          <w:szCs w:val="28"/>
        </w:rPr>
        <w:t xml:space="preserve"> </w:t>
      </w:r>
      <w:r>
        <w:rPr>
          <w:rFonts w:ascii="Times New Roman" w:hAnsi="Times New Roman"/>
          <w:iCs/>
          <w:sz w:val="28"/>
          <w:szCs w:val="28"/>
        </w:rPr>
        <w:t xml:space="preserve"> </w:t>
      </w:r>
      <w:proofErr w:type="spellStart"/>
      <w:r>
        <w:rPr>
          <w:rFonts w:ascii="Times New Roman" w:hAnsi="Times New Roman"/>
          <w:iCs/>
          <w:sz w:val="28"/>
          <w:szCs w:val="28"/>
          <w:lang w:val="en-US"/>
        </w:rPr>
        <w:t>Crictmas</w:t>
      </w:r>
      <w:proofErr w:type="spellEnd"/>
      <w:r>
        <w:rPr>
          <w:rFonts w:ascii="Times New Roman" w:hAnsi="Times New Roman"/>
          <w:iCs/>
          <w:sz w:val="28"/>
          <w:szCs w:val="28"/>
        </w:rPr>
        <w:t xml:space="preserve">  и </w:t>
      </w:r>
      <w:r w:rsidRPr="001C398C">
        <w:rPr>
          <w:rFonts w:ascii="Times New Roman" w:hAnsi="Times New Roman"/>
          <w:iCs/>
          <w:sz w:val="28"/>
          <w:szCs w:val="28"/>
        </w:rPr>
        <w:t xml:space="preserve">  </w:t>
      </w:r>
      <w:r>
        <w:rPr>
          <w:rFonts w:ascii="Times New Roman" w:hAnsi="Times New Roman"/>
          <w:iCs/>
          <w:sz w:val="28"/>
          <w:szCs w:val="28"/>
          <w:lang w:val="en-US"/>
        </w:rPr>
        <w:t>St</w:t>
      </w:r>
      <w:r w:rsidRPr="001C398C">
        <w:rPr>
          <w:rFonts w:ascii="Times New Roman" w:hAnsi="Times New Roman"/>
          <w:iCs/>
          <w:sz w:val="28"/>
          <w:szCs w:val="28"/>
        </w:rPr>
        <w:t xml:space="preserve">. </w:t>
      </w:r>
      <w:r>
        <w:rPr>
          <w:rFonts w:ascii="Times New Roman" w:hAnsi="Times New Roman"/>
          <w:iCs/>
          <w:sz w:val="28"/>
          <w:szCs w:val="28"/>
          <w:lang w:val="en-US"/>
        </w:rPr>
        <w:t>Valentine</w:t>
      </w:r>
      <w:r w:rsidRPr="003A56E6">
        <w:rPr>
          <w:rFonts w:ascii="Times New Roman" w:hAnsi="Times New Roman"/>
          <w:iCs/>
          <w:sz w:val="28"/>
          <w:szCs w:val="28"/>
        </w:rPr>
        <w:t xml:space="preserve"> </w:t>
      </w:r>
      <w:r>
        <w:rPr>
          <w:rFonts w:ascii="Times New Roman" w:hAnsi="Times New Roman"/>
          <w:iCs/>
          <w:sz w:val="28"/>
          <w:szCs w:val="28"/>
          <w:lang w:val="en-US"/>
        </w:rPr>
        <w:t>Day</w:t>
      </w:r>
      <w:r>
        <w:rPr>
          <w:rFonts w:ascii="Times New Roman" w:hAnsi="Times New Roman"/>
          <w:iCs/>
          <w:sz w:val="28"/>
          <w:szCs w:val="28"/>
        </w:rPr>
        <w:t xml:space="preserve">, который  в этом году проводился  в необычной форме – шоу «Один в один», и победители этого шоу участвовали в одноименном районном  мероприятии; традиционное  посвящение в первоклассники;  просмотр </w:t>
      </w:r>
      <w:r w:rsidRPr="00761C5C">
        <w:rPr>
          <w:rFonts w:ascii="Times New Roman" w:hAnsi="Times New Roman"/>
          <w:iCs/>
          <w:sz w:val="28"/>
          <w:szCs w:val="28"/>
        </w:rPr>
        <w:t xml:space="preserve">спектакля «Мой брат», в постановке </w:t>
      </w:r>
      <w:r>
        <w:rPr>
          <w:rFonts w:ascii="Times New Roman" w:hAnsi="Times New Roman"/>
          <w:iCs/>
          <w:sz w:val="28"/>
          <w:szCs w:val="28"/>
        </w:rPr>
        <w:t xml:space="preserve"> Анастасии </w:t>
      </w:r>
      <w:proofErr w:type="spellStart"/>
      <w:r>
        <w:rPr>
          <w:rFonts w:ascii="Times New Roman" w:hAnsi="Times New Roman"/>
          <w:iCs/>
          <w:sz w:val="28"/>
          <w:szCs w:val="28"/>
        </w:rPr>
        <w:t>Гайнановой</w:t>
      </w:r>
      <w:proofErr w:type="spellEnd"/>
      <w:r>
        <w:rPr>
          <w:rFonts w:ascii="Times New Roman" w:hAnsi="Times New Roman"/>
          <w:iCs/>
          <w:sz w:val="28"/>
          <w:szCs w:val="28"/>
        </w:rPr>
        <w:t xml:space="preserve"> и </w:t>
      </w:r>
      <w:proofErr w:type="spellStart"/>
      <w:r>
        <w:rPr>
          <w:rFonts w:ascii="Times New Roman" w:hAnsi="Times New Roman"/>
          <w:iCs/>
          <w:sz w:val="28"/>
          <w:szCs w:val="28"/>
        </w:rPr>
        <w:t>и</w:t>
      </w:r>
      <w:proofErr w:type="spellEnd"/>
      <w:r>
        <w:rPr>
          <w:rFonts w:ascii="Times New Roman" w:hAnsi="Times New Roman"/>
          <w:iCs/>
          <w:sz w:val="28"/>
          <w:szCs w:val="28"/>
        </w:rPr>
        <w:t xml:space="preserve"> </w:t>
      </w:r>
      <w:r w:rsidRPr="00761C5C">
        <w:rPr>
          <w:rFonts w:ascii="Times New Roman" w:hAnsi="Times New Roman"/>
          <w:iCs/>
          <w:sz w:val="28"/>
          <w:szCs w:val="28"/>
        </w:rPr>
        <w:t>интерактивного театра «</w:t>
      </w:r>
      <w:proofErr w:type="spellStart"/>
      <w:r w:rsidRPr="00761C5C">
        <w:rPr>
          <w:rFonts w:ascii="Times New Roman" w:hAnsi="Times New Roman"/>
          <w:iCs/>
          <w:sz w:val="28"/>
          <w:szCs w:val="28"/>
        </w:rPr>
        <w:t>Эндорфин</w:t>
      </w:r>
      <w:proofErr w:type="spellEnd"/>
      <w:r w:rsidRPr="00761C5C">
        <w:rPr>
          <w:rFonts w:ascii="Times New Roman" w:hAnsi="Times New Roman"/>
          <w:iCs/>
          <w:sz w:val="28"/>
          <w:szCs w:val="28"/>
        </w:rPr>
        <w:t>»</w:t>
      </w:r>
      <w:r>
        <w:rPr>
          <w:rFonts w:ascii="Times New Roman" w:hAnsi="Times New Roman"/>
          <w:iCs/>
          <w:sz w:val="28"/>
          <w:szCs w:val="28"/>
        </w:rPr>
        <w:t xml:space="preserve"> и концерта композитора Альбины </w:t>
      </w:r>
      <w:proofErr w:type="spellStart"/>
      <w:r>
        <w:rPr>
          <w:rFonts w:ascii="Times New Roman" w:hAnsi="Times New Roman"/>
          <w:iCs/>
          <w:sz w:val="28"/>
          <w:szCs w:val="28"/>
        </w:rPr>
        <w:t>Имаевой</w:t>
      </w:r>
      <w:proofErr w:type="spellEnd"/>
      <w:r>
        <w:rPr>
          <w:rFonts w:ascii="Times New Roman" w:hAnsi="Times New Roman"/>
          <w:iCs/>
          <w:sz w:val="28"/>
          <w:szCs w:val="28"/>
        </w:rPr>
        <w:t>; новогодние концерты и утренники; праздник  Книги во 2-ых классах; заключительные «Итоги года», которые прошли в ДК «Моторостроитель»; праздник Последнего звонка и выпускной.</w:t>
      </w:r>
    </w:p>
    <w:p w:rsidR="00DA2C31" w:rsidRDefault="00DA2C31" w:rsidP="00DA2C31">
      <w:pPr>
        <w:ind w:firstLine="567"/>
        <w:jc w:val="both"/>
        <w:rPr>
          <w:rFonts w:ascii="Times New Roman" w:hAnsi="Times New Roman"/>
          <w:iCs/>
          <w:sz w:val="28"/>
          <w:szCs w:val="28"/>
        </w:rPr>
      </w:pPr>
      <w:r>
        <w:rPr>
          <w:rFonts w:ascii="Times New Roman" w:hAnsi="Times New Roman"/>
          <w:iCs/>
          <w:sz w:val="28"/>
          <w:szCs w:val="28"/>
        </w:rPr>
        <w:t xml:space="preserve"> Совмещая  учебу и свободное время о</w:t>
      </w:r>
      <w:r w:rsidRPr="00455648">
        <w:rPr>
          <w:rFonts w:ascii="Times New Roman" w:hAnsi="Times New Roman"/>
          <w:iCs/>
          <w:sz w:val="28"/>
          <w:szCs w:val="28"/>
        </w:rPr>
        <w:t>буч</w:t>
      </w:r>
      <w:r>
        <w:rPr>
          <w:rFonts w:ascii="Times New Roman" w:hAnsi="Times New Roman"/>
          <w:iCs/>
          <w:sz w:val="28"/>
          <w:szCs w:val="28"/>
        </w:rPr>
        <w:t xml:space="preserve">ающиеся 7-8 и 9-11 классов </w:t>
      </w:r>
      <w:r w:rsidRPr="00455648">
        <w:rPr>
          <w:rFonts w:ascii="Times New Roman" w:hAnsi="Times New Roman"/>
          <w:iCs/>
          <w:sz w:val="28"/>
          <w:szCs w:val="28"/>
        </w:rPr>
        <w:t xml:space="preserve"> посетили презентацию  детской школы телевидения «ТЕЛЕ</w:t>
      </w:r>
      <w:proofErr w:type="gramStart"/>
      <w:r w:rsidRPr="00455648">
        <w:rPr>
          <w:rFonts w:ascii="Times New Roman" w:hAnsi="Times New Roman"/>
          <w:iCs/>
          <w:sz w:val="28"/>
          <w:szCs w:val="28"/>
        </w:rPr>
        <w:t>.Ш</w:t>
      </w:r>
      <w:proofErr w:type="gramEnd"/>
      <w:r w:rsidRPr="00455648">
        <w:rPr>
          <w:rFonts w:ascii="Times New Roman" w:hAnsi="Times New Roman"/>
          <w:iCs/>
          <w:sz w:val="28"/>
          <w:szCs w:val="28"/>
        </w:rPr>
        <w:t xml:space="preserve">КО», созданную при Московском институте телевидения и радиовещания Останкино. В актовом зале ДДТ «Новатор»,  детей, в дружеской и непринужденной атмосфере познакомили с «азами» телевизионных профессий, основам кастинга и умению  «держаться в камеру». </w:t>
      </w:r>
      <w:r>
        <w:rPr>
          <w:rFonts w:ascii="Times New Roman" w:hAnsi="Times New Roman"/>
          <w:iCs/>
          <w:sz w:val="28"/>
          <w:szCs w:val="28"/>
        </w:rPr>
        <w:t xml:space="preserve"> В продолжени</w:t>
      </w:r>
      <w:proofErr w:type="gramStart"/>
      <w:r>
        <w:rPr>
          <w:rFonts w:ascii="Times New Roman" w:hAnsi="Times New Roman"/>
          <w:iCs/>
          <w:sz w:val="28"/>
          <w:szCs w:val="28"/>
        </w:rPr>
        <w:t>и</w:t>
      </w:r>
      <w:proofErr w:type="gramEnd"/>
      <w:r>
        <w:rPr>
          <w:rFonts w:ascii="Times New Roman" w:hAnsi="Times New Roman"/>
          <w:iCs/>
          <w:sz w:val="28"/>
          <w:szCs w:val="28"/>
        </w:rPr>
        <w:t xml:space="preserve"> этой темы  в школе состоялась съемка одного из  выпусков программы «Ладушки», которую выпускает  канал </w:t>
      </w:r>
      <w:r>
        <w:rPr>
          <w:rFonts w:ascii="Times New Roman" w:hAnsi="Times New Roman"/>
          <w:iCs/>
          <w:sz w:val="28"/>
          <w:szCs w:val="28"/>
          <w:lang w:val="en-US"/>
        </w:rPr>
        <w:t>UTV</w:t>
      </w:r>
      <w:r>
        <w:rPr>
          <w:rFonts w:ascii="Times New Roman" w:hAnsi="Times New Roman"/>
          <w:iCs/>
          <w:sz w:val="28"/>
          <w:szCs w:val="28"/>
        </w:rPr>
        <w:t>.</w:t>
      </w:r>
      <w:r w:rsidRPr="00455648">
        <w:rPr>
          <w:rFonts w:ascii="Times New Roman" w:hAnsi="Times New Roman"/>
          <w:iCs/>
          <w:sz w:val="28"/>
          <w:szCs w:val="28"/>
        </w:rPr>
        <w:t xml:space="preserve"> </w:t>
      </w:r>
    </w:p>
    <w:p w:rsidR="00DA2C31" w:rsidRPr="00455648" w:rsidRDefault="00DA2C31" w:rsidP="00DA2C31">
      <w:pPr>
        <w:ind w:firstLine="567"/>
        <w:jc w:val="both"/>
        <w:rPr>
          <w:rFonts w:ascii="Times New Roman" w:hAnsi="Times New Roman"/>
          <w:iCs/>
          <w:sz w:val="28"/>
          <w:szCs w:val="28"/>
        </w:rPr>
      </w:pPr>
      <w:r>
        <w:rPr>
          <w:rFonts w:ascii="Times New Roman" w:hAnsi="Times New Roman"/>
          <w:iCs/>
          <w:sz w:val="28"/>
          <w:szCs w:val="28"/>
        </w:rPr>
        <w:t xml:space="preserve">Преподаватель изобразительного искусства Сайкина Н.Н.  и классные руководители начального блока со своими воспитанниками и учениками участвовали  различных </w:t>
      </w:r>
      <w:proofErr w:type="gramStart"/>
      <w:r>
        <w:rPr>
          <w:rFonts w:ascii="Times New Roman" w:hAnsi="Times New Roman"/>
          <w:iCs/>
          <w:sz w:val="28"/>
          <w:szCs w:val="28"/>
        </w:rPr>
        <w:t>конкурсах</w:t>
      </w:r>
      <w:proofErr w:type="gramEnd"/>
      <w:r>
        <w:rPr>
          <w:rFonts w:ascii="Times New Roman" w:hAnsi="Times New Roman"/>
          <w:iCs/>
          <w:sz w:val="28"/>
          <w:szCs w:val="28"/>
        </w:rPr>
        <w:t xml:space="preserve"> рисунков. Это «Нарисуй свою Олимпиаду!», конкурс «Рисуем маму», эскизы социальной рекламы,  изготовление кормушек, рисунки ко Дню победы и т.д.</w:t>
      </w:r>
    </w:p>
    <w:p w:rsidR="00DA2C31" w:rsidRDefault="00DA2C31" w:rsidP="00DA2C31">
      <w:pPr>
        <w:ind w:firstLine="567"/>
        <w:jc w:val="both"/>
        <w:rPr>
          <w:rFonts w:ascii="Times New Roman" w:hAnsi="Times New Roman"/>
          <w:iCs/>
          <w:sz w:val="28"/>
          <w:szCs w:val="28"/>
        </w:rPr>
      </w:pPr>
      <w:proofErr w:type="gramStart"/>
      <w:r>
        <w:rPr>
          <w:rFonts w:ascii="Times New Roman" w:hAnsi="Times New Roman"/>
          <w:iCs/>
          <w:sz w:val="28"/>
          <w:szCs w:val="28"/>
        </w:rPr>
        <w:t>Что-же</w:t>
      </w:r>
      <w:proofErr w:type="gramEnd"/>
      <w:r>
        <w:rPr>
          <w:rFonts w:ascii="Times New Roman" w:hAnsi="Times New Roman"/>
          <w:iCs/>
          <w:sz w:val="28"/>
          <w:szCs w:val="28"/>
        </w:rPr>
        <w:t>, касается выездных мероприятий художественно-эстетической направленности, то их было тоже множество.  О</w:t>
      </w:r>
      <w:r w:rsidRPr="002C1A98">
        <w:rPr>
          <w:rFonts w:ascii="Times New Roman" w:hAnsi="Times New Roman"/>
          <w:iCs/>
          <w:sz w:val="28"/>
          <w:szCs w:val="28"/>
        </w:rPr>
        <w:t xml:space="preserve">бучающиеся всех  классов </w:t>
      </w:r>
      <w:r>
        <w:rPr>
          <w:rFonts w:ascii="Times New Roman" w:hAnsi="Times New Roman"/>
          <w:iCs/>
          <w:sz w:val="28"/>
          <w:szCs w:val="28"/>
        </w:rPr>
        <w:t xml:space="preserve"> со </w:t>
      </w:r>
      <w:r>
        <w:rPr>
          <w:rFonts w:ascii="Times New Roman" w:hAnsi="Times New Roman"/>
          <w:iCs/>
          <w:sz w:val="28"/>
          <w:szCs w:val="28"/>
        </w:rPr>
        <w:lastRenderedPageBreak/>
        <w:t xml:space="preserve">своими классными  руководителями </w:t>
      </w:r>
      <w:r w:rsidRPr="002C1A98">
        <w:rPr>
          <w:rFonts w:ascii="Times New Roman" w:hAnsi="Times New Roman"/>
          <w:iCs/>
          <w:sz w:val="28"/>
          <w:szCs w:val="28"/>
        </w:rPr>
        <w:t>побывали  в различных театрах и просмотрели такие спектакли, как: «Волшебник изумрудного города» и «Урал-батыр» в Башкирск</w:t>
      </w:r>
      <w:r>
        <w:rPr>
          <w:rFonts w:ascii="Times New Roman" w:hAnsi="Times New Roman"/>
          <w:iCs/>
          <w:sz w:val="28"/>
          <w:szCs w:val="28"/>
        </w:rPr>
        <w:t xml:space="preserve">ом </w:t>
      </w:r>
      <w:r w:rsidRPr="002C1A98">
        <w:rPr>
          <w:rFonts w:ascii="Times New Roman" w:hAnsi="Times New Roman"/>
          <w:iCs/>
          <w:sz w:val="28"/>
          <w:szCs w:val="28"/>
        </w:rPr>
        <w:t>государственн</w:t>
      </w:r>
      <w:r>
        <w:rPr>
          <w:rFonts w:ascii="Times New Roman" w:hAnsi="Times New Roman"/>
          <w:iCs/>
          <w:sz w:val="28"/>
          <w:szCs w:val="28"/>
        </w:rPr>
        <w:t xml:space="preserve">ом </w:t>
      </w:r>
      <w:r w:rsidRPr="002C1A98">
        <w:rPr>
          <w:rFonts w:ascii="Times New Roman" w:hAnsi="Times New Roman"/>
          <w:iCs/>
          <w:sz w:val="28"/>
          <w:szCs w:val="28"/>
        </w:rPr>
        <w:t xml:space="preserve"> </w:t>
      </w:r>
      <w:r w:rsidRPr="00AE5D6D">
        <w:rPr>
          <w:rFonts w:ascii="Times New Roman" w:hAnsi="Times New Roman"/>
          <w:iCs/>
          <w:sz w:val="28"/>
          <w:szCs w:val="28"/>
        </w:rPr>
        <w:t>академическ</w:t>
      </w:r>
      <w:r>
        <w:rPr>
          <w:rFonts w:ascii="Times New Roman" w:hAnsi="Times New Roman"/>
          <w:iCs/>
          <w:sz w:val="28"/>
          <w:szCs w:val="28"/>
        </w:rPr>
        <w:t>ом</w:t>
      </w:r>
      <w:r w:rsidRPr="00AE5D6D">
        <w:rPr>
          <w:rFonts w:ascii="Times New Roman" w:hAnsi="Times New Roman"/>
          <w:iCs/>
          <w:sz w:val="28"/>
          <w:szCs w:val="28"/>
        </w:rPr>
        <w:t xml:space="preserve">  театр</w:t>
      </w:r>
      <w:r>
        <w:rPr>
          <w:rFonts w:ascii="Times New Roman" w:hAnsi="Times New Roman"/>
          <w:iCs/>
          <w:sz w:val="28"/>
          <w:szCs w:val="28"/>
        </w:rPr>
        <w:t>е</w:t>
      </w:r>
      <w:r w:rsidRPr="00AE5D6D">
        <w:rPr>
          <w:rFonts w:ascii="Times New Roman" w:hAnsi="Times New Roman"/>
          <w:iCs/>
          <w:sz w:val="28"/>
          <w:szCs w:val="28"/>
        </w:rPr>
        <w:t xml:space="preserve"> кукол</w:t>
      </w:r>
      <w:r>
        <w:rPr>
          <w:rFonts w:ascii="Times New Roman" w:hAnsi="Times New Roman"/>
          <w:iCs/>
          <w:sz w:val="28"/>
          <w:szCs w:val="28"/>
        </w:rPr>
        <w:t>;  «</w:t>
      </w:r>
      <w:proofErr w:type="spellStart"/>
      <w:r w:rsidRPr="00FD4495">
        <w:rPr>
          <w:rFonts w:ascii="Times New Roman" w:hAnsi="Times New Roman"/>
          <w:iCs/>
          <w:sz w:val="28"/>
          <w:szCs w:val="28"/>
        </w:rPr>
        <w:t>Мактымсылу</w:t>
      </w:r>
      <w:proofErr w:type="spellEnd"/>
      <w:r w:rsidRPr="00FD4495">
        <w:rPr>
          <w:rFonts w:ascii="Times New Roman" w:hAnsi="Times New Roman"/>
          <w:iCs/>
          <w:sz w:val="28"/>
          <w:szCs w:val="28"/>
        </w:rPr>
        <w:t xml:space="preserve">, </w:t>
      </w:r>
      <w:proofErr w:type="spellStart"/>
      <w:r w:rsidRPr="00FD4495">
        <w:rPr>
          <w:rFonts w:ascii="Times New Roman" w:hAnsi="Times New Roman"/>
          <w:iCs/>
          <w:sz w:val="28"/>
          <w:szCs w:val="28"/>
        </w:rPr>
        <w:t>Абляй</w:t>
      </w:r>
      <w:proofErr w:type="spellEnd"/>
      <w:r w:rsidRPr="00FD4495">
        <w:rPr>
          <w:rFonts w:ascii="Times New Roman" w:hAnsi="Times New Roman"/>
          <w:iCs/>
          <w:sz w:val="28"/>
          <w:szCs w:val="28"/>
        </w:rPr>
        <w:t xml:space="preserve"> и Кара </w:t>
      </w:r>
      <w:proofErr w:type="spellStart"/>
      <w:r w:rsidRPr="00FD4495">
        <w:rPr>
          <w:rFonts w:ascii="Times New Roman" w:hAnsi="Times New Roman"/>
          <w:iCs/>
          <w:sz w:val="28"/>
          <w:szCs w:val="28"/>
        </w:rPr>
        <w:t>юрга</w:t>
      </w:r>
      <w:proofErr w:type="spellEnd"/>
      <w:r w:rsidRPr="00FD4495">
        <w:rPr>
          <w:rFonts w:ascii="Times New Roman" w:hAnsi="Times New Roman"/>
          <w:iCs/>
          <w:sz w:val="28"/>
          <w:szCs w:val="28"/>
        </w:rPr>
        <w:t>»</w:t>
      </w:r>
      <w:r>
        <w:rPr>
          <w:rFonts w:ascii="Times New Roman" w:hAnsi="Times New Roman"/>
          <w:iCs/>
          <w:sz w:val="28"/>
          <w:szCs w:val="28"/>
        </w:rPr>
        <w:t xml:space="preserve"> в Башкирском государственном академическом</w:t>
      </w:r>
      <w:r w:rsidRPr="00AE5D6D">
        <w:rPr>
          <w:rFonts w:ascii="Times New Roman" w:hAnsi="Times New Roman"/>
          <w:iCs/>
          <w:sz w:val="28"/>
          <w:szCs w:val="28"/>
        </w:rPr>
        <w:t xml:space="preserve"> театр</w:t>
      </w:r>
      <w:r>
        <w:rPr>
          <w:rFonts w:ascii="Times New Roman" w:hAnsi="Times New Roman"/>
          <w:iCs/>
          <w:sz w:val="28"/>
          <w:szCs w:val="28"/>
        </w:rPr>
        <w:t>е</w:t>
      </w:r>
      <w:r w:rsidRPr="00AE5D6D">
        <w:rPr>
          <w:rFonts w:ascii="Times New Roman" w:hAnsi="Times New Roman"/>
          <w:iCs/>
          <w:sz w:val="28"/>
          <w:szCs w:val="28"/>
        </w:rPr>
        <w:t xml:space="preserve"> драмы им. М. </w:t>
      </w:r>
      <w:proofErr w:type="spellStart"/>
      <w:r w:rsidRPr="00AE5D6D">
        <w:rPr>
          <w:rFonts w:ascii="Times New Roman" w:hAnsi="Times New Roman"/>
          <w:iCs/>
          <w:sz w:val="28"/>
          <w:szCs w:val="28"/>
        </w:rPr>
        <w:t>Гафури</w:t>
      </w:r>
      <w:proofErr w:type="spellEnd"/>
      <w:r>
        <w:rPr>
          <w:rFonts w:ascii="Times New Roman" w:hAnsi="Times New Roman"/>
          <w:iCs/>
          <w:sz w:val="28"/>
          <w:szCs w:val="28"/>
        </w:rPr>
        <w:t xml:space="preserve">; </w:t>
      </w:r>
      <w:r w:rsidRPr="002C1F86">
        <w:rPr>
          <w:rFonts w:ascii="Times New Roman" w:hAnsi="Times New Roman"/>
          <w:iCs/>
          <w:sz w:val="28"/>
          <w:szCs w:val="28"/>
        </w:rPr>
        <w:t>спектакл</w:t>
      </w:r>
      <w:r>
        <w:rPr>
          <w:rFonts w:ascii="Times New Roman" w:hAnsi="Times New Roman"/>
          <w:iCs/>
          <w:sz w:val="28"/>
          <w:szCs w:val="28"/>
        </w:rPr>
        <w:t>ь</w:t>
      </w:r>
      <w:r w:rsidRPr="002C1F86">
        <w:rPr>
          <w:rFonts w:ascii="Times New Roman" w:hAnsi="Times New Roman"/>
          <w:iCs/>
          <w:sz w:val="28"/>
          <w:szCs w:val="28"/>
        </w:rPr>
        <w:t xml:space="preserve"> «</w:t>
      </w:r>
      <w:proofErr w:type="spellStart"/>
      <w:r w:rsidRPr="002C1F86">
        <w:rPr>
          <w:rFonts w:ascii="Times New Roman" w:hAnsi="Times New Roman"/>
          <w:iCs/>
          <w:sz w:val="28"/>
          <w:szCs w:val="28"/>
        </w:rPr>
        <w:t>Загир</w:t>
      </w:r>
      <w:proofErr w:type="spellEnd"/>
      <w:r w:rsidRPr="002C1F86">
        <w:rPr>
          <w:rFonts w:ascii="Times New Roman" w:hAnsi="Times New Roman"/>
          <w:iCs/>
          <w:sz w:val="28"/>
          <w:szCs w:val="28"/>
        </w:rPr>
        <w:t xml:space="preserve">. </w:t>
      </w:r>
      <w:proofErr w:type="spellStart"/>
      <w:proofErr w:type="gramStart"/>
      <w:r w:rsidRPr="002C1F86">
        <w:rPr>
          <w:rFonts w:ascii="Times New Roman" w:hAnsi="Times New Roman"/>
          <w:iCs/>
          <w:sz w:val="28"/>
          <w:szCs w:val="28"/>
        </w:rPr>
        <w:t>Гульшат</w:t>
      </w:r>
      <w:proofErr w:type="spellEnd"/>
      <w:r w:rsidRPr="002C1F86">
        <w:rPr>
          <w:rFonts w:ascii="Times New Roman" w:hAnsi="Times New Roman"/>
          <w:iCs/>
          <w:sz w:val="28"/>
          <w:szCs w:val="28"/>
        </w:rPr>
        <w:t xml:space="preserve"> и ключи от Берлина» </w:t>
      </w:r>
      <w:r>
        <w:rPr>
          <w:rFonts w:ascii="Times New Roman" w:hAnsi="Times New Roman"/>
          <w:iCs/>
          <w:sz w:val="28"/>
          <w:szCs w:val="28"/>
        </w:rPr>
        <w:t xml:space="preserve"> </w:t>
      </w:r>
      <w:r w:rsidRPr="002C1F86">
        <w:rPr>
          <w:rFonts w:ascii="Times New Roman" w:hAnsi="Times New Roman"/>
          <w:iCs/>
          <w:sz w:val="28"/>
          <w:szCs w:val="28"/>
        </w:rPr>
        <w:t xml:space="preserve">в </w:t>
      </w:r>
      <w:r>
        <w:rPr>
          <w:rFonts w:ascii="Times New Roman" w:hAnsi="Times New Roman"/>
          <w:iCs/>
          <w:sz w:val="28"/>
          <w:szCs w:val="28"/>
        </w:rPr>
        <w:t>Н</w:t>
      </w:r>
      <w:r w:rsidRPr="002C1F86">
        <w:rPr>
          <w:rFonts w:ascii="Times New Roman" w:hAnsi="Times New Roman"/>
          <w:iCs/>
          <w:sz w:val="28"/>
          <w:szCs w:val="28"/>
        </w:rPr>
        <w:t xml:space="preserve">ациональном </w:t>
      </w:r>
      <w:r>
        <w:rPr>
          <w:rFonts w:ascii="Times New Roman" w:hAnsi="Times New Roman"/>
          <w:iCs/>
          <w:sz w:val="28"/>
          <w:szCs w:val="28"/>
        </w:rPr>
        <w:t>М</w:t>
      </w:r>
      <w:r w:rsidRPr="002C1F86">
        <w:rPr>
          <w:rFonts w:ascii="Times New Roman" w:hAnsi="Times New Roman"/>
          <w:iCs/>
          <w:sz w:val="28"/>
          <w:szCs w:val="28"/>
        </w:rPr>
        <w:t>олодежном театре</w:t>
      </w:r>
      <w:r>
        <w:rPr>
          <w:rFonts w:ascii="Times New Roman" w:hAnsi="Times New Roman"/>
          <w:iCs/>
          <w:sz w:val="28"/>
          <w:szCs w:val="28"/>
        </w:rPr>
        <w:t>;</w:t>
      </w:r>
      <w:r w:rsidRPr="002C1F86">
        <w:rPr>
          <w:rFonts w:ascii="Times New Roman" w:hAnsi="Times New Roman"/>
          <w:iCs/>
          <w:sz w:val="28"/>
          <w:szCs w:val="28"/>
        </w:rPr>
        <w:t xml:space="preserve"> </w:t>
      </w:r>
      <w:r>
        <w:rPr>
          <w:rFonts w:ascii="Times New Roman" w:hAnsi="Times New Roman"/>
          <w:iCs/>
          <w:sz w:val="28"/>
          <w:szCs w:val="28"/>
        </w:rPr>
        <w:t xml:space="preserve">просмотрели спектакли в постановке  ГААНТ им. Ф. </w:t>
      </w:r>
      <w:proofErr w:type="spellStart"/>
      <w:r>
        <w:rPr>
          <w:rFonts w:ascii="Times New Roman" w:hAnsi="Times New Roman"/>
          <w:iCs/>
          <w:sz w:val="28"/>
          <w:szCs w:val="28"/>
        </w:rPr>
        <w:t>Гаскарова</w:t>
      </w:r>
      <w:proofErr w:type="spellEnd"/>
      <w:r>
        <w:rPr>
          <w:rFonts w:ascii="Times New Roman" w:hAnsi="Times New Roman"/>
          <w:iCs/>
          <w:sz w:val="28"/>
          <w:szCs w:val="28"/>
        </w:rPr>
        <w:t xml:space="preserve"> и труппы  государственного академического русского драматического театра; спектакль «Два Ивана» на Академическая сцене института Искусств; «Сказки Пушкина» в Башкирской государственной филармонии им. Х. Ахметова.</w:t>
      </w:r>
      <w:proofErr w:type="gramEnd"/>
      <w:r>
        <w:rPr>
          <w:rFonts w:ascii="Times New Roman" w:hAnsi="Times New Roman"/>
          <w:iCs/>
          <w:sz w:val="28"/>
          <w:szCs w:val="28"/>
        </w:rPr>
        <w:t xml:space="preserve"> </w:t>
      </w:r>
      <w:proofErr w:type="gramStart"/>
      <w:r>
        <w:rPr>
          <w:rFonts w:ascii="Times New Roman" w:hAnsi="Times New Roman"/>
          <w:iCs/>
          <w:sz w:val="28"/>
          <w:szCs w:val="28"/>
        </w:rPr>
        <w:t>В целях познания истории и развития побывали в музее МВД, музее занимательных наук «</w:t>
      </w:r>
      <w:proofErr w:type="spellStart"/>
      <w:r>
        <w:rPr>
          <w:rFonts w:ascii="Times New Roman" w:hAnsi="Times New Roman"/>
          <w:iCs/>
          <w:sz w:val="28"/>
          <w:szCs w:val="28"/>
        </w:rPr>
        <w:t>Интелектус</w:t>
      </w:r>
      <w:proofErr w:type="spellEnd"/>
      <w:r>
        <w:rPr>
          <w:rFonts w:ascii="Times New Roman" w:hAnsi="Times New Roman"/>
          <w:iCs/>
          <w:sz w:val="28"/>
          <w:szCs w:val="28"/>
        </w:rPr>
        <w:t>», музее пожарной части и Боевой славы и неоднократно  -  в Планетарии и Государственной массовой библиотеке и городской библиотеке № 31; в ознакомительных  целях  - это экскурсия   в Полиграф комбинат и аэропорт г. Уфы, веревочный парк и  детский клуб «Рубеком», ознакомительная экскурсия в  г. Ашу.</w:t>
      </w:r>
      <w:proofErr w:type="gramEnd"/>
      <w:r>
        <w:rPr>
          <w:rFonts w:ascii="Times New Roman" w:hAnsi="Times New Roman"/>
          <w:iCs/>
          <w:sz w:val="28"/>
          <w:szCs w:val="28"/>
        </w:rPr>
        <w:t xml:space="preserve"> Обучавшиеся среднего  блока не один раз побывали в кинотеатре «Синема5» и «Мегаполис». Старшей вожатой школы </w:t>
      </w:r>
      <w:proofErr w:type="spellStart"/>
      <w:r>
        <w:rPr>
          <w:rFonts w:ascii="Times New Roman" w:hAnsi="Times New Roman"/>
          <w:iCs/>
          <w:sz w:val="28"/>
          <w:szCs w:val="28"/>
        </w:rPr>
        <w:t>Юртумбаевой</w:t>
      </w:r>
      <w:proofErr w:type="spellEnd"/>
      <w:r>
        <w:rPr>
          <w:rFonts w:ascii="Times New Roman" w:hAnsi="Times New Roman"/>
          <w:iCs/>
          <w:sz w:val="28"/>
          <w:szCs w:val="28"/>
        </w:rPr>
        <w:t xml:space="preserve"> А.Ф.  подготовлены  </w:t>
      </w:r>
      <w:proofErr w:type="spellStart"/>
      <w:r>
        <w:rPr>
          <w:rFonts w:ascii="Times New Roman" w:hAnsi="Times New Roman"/>
          <w:iCs/>
          <w:sz w:val="28"/>
          <w:szCs w:val="28"/>
        </w:rPr>
        <w:t>обучаюшиеся</w:t>
      </w:r>
      <w:proofErr w:type="spellEnd"/>
      <w:r>
        <w:rPr>
          <w:rFonts w:ascii="Times New Roman" w:hAnsi="Times New Roman"/>
          <w:iCs/>
          <w:sz w:val="28"/>
          <w:szCs w:val="28"/>
        </w:rPr>
        <w:t xml:space="preserve"> из ШДОО «Пульс», которые участвовали в таких мероприятиях, как: фестиваль «Мы вместе!», посвященный 10-летию  РАДО «Созвездие»; танцевальном </w:t>
      </w:r>
      <w:proofErr w:type="spellStart"/>
      <w:r>
        <w:rPr>
          <w:rFonts w:ascii="Times New Roman" w:hAnsi="Times New Roman"/>
          <w:iCs/>
          <w:sz w:val="28"/>
          <w:szCs w:val="28"/>
        </w:rPr>
        <w:t>батле</w:t>
      </w:r>
      <w:proofErr w:type="spellEnd"/>
      <w:r>
        <w:rPr>
          <w:rFonts w:ascii="Times New Roman" w:hAnsi="Times New Roman"/>
          <w:iCs/>
          <w:sz w:val="28"/>
          <w:szCs w:val="28"/>
        </w:rPr>
        <w:t xml:space="preserve">  «Движение – это жизнь!»; </w:t>
      </w:r>
      <w:proofErr w:type="spellStart"/>
      <w:r>
        <w:rPr>
          <w:rFonts w:ascii="Times New Roman" w:hAnsi="Times New Roman"/>
          <w:iCs/>
          <w:sz w:val="28"/>
          <w:szCs w:val="28"/>
        </w:rPr>
        <w:t>агитбригадеа</w:t>
      </w:r>
      <w:proofErr w:type="spellEnd"/>
      <w:r>
        <w:rPr>
          <w:rFonts w:ascii="Times New Roman" w:hAnsi="Times New Roman"/>
          <w:iCs/>
          <w:sz w:val="28"/>
          <w:szCs w:val="28"/>
        </w:rPr>
        <w:t xml:space="preserve"> «Наше поколение выбирает…». Второй год обучающиеся нашей школы выезжают в лингвистический лагерь, в этом году который состоялся на базе санатория-профилактория «Родник здоровья». </w:t>
      </w:r>
      <w:proofErr w:type="gramStart"/>
      <w:r>
        <w:rPr>
          <w:rFonts w:ascii="Times New Roman" w:hAnsi="Times New Roman"/>
          <w:iCs/>
          <w:sz w:val="28"/>
          <w:szCs w:val="28"/>
        </w:rPr>
        <w:t>В</w:t>
      </w:r>
      <w:proofErr w:type="gramEnd"/>
      <w:r>
        <w:rPr>
          <w:rFonts w:ascii="Times New Roman" w:hAnsi="Times New Roman"/>
          <w:iCs/>
          <w:sz w:val="28"/>
          <w:szCs w:val="28"/>
        </w:rPr>
        <w:t xml:space="preserve"> время пребывания в лагере ребята не только отдыхают и </w:t>
      </w:r>
      <w:proofErr w:type="spellStart"/>
      <w:r>
        <w:rPr>
          <w:rFonts w:ascii="Times New Roman" w:hAnsi="Times New Roman"/>
          <w:iCs/>
          <w:sz w:val="28"/>
          <w:szCs w:val="28"/>
        </w:rPr>
        <w:t>оздоравливаются</w:t>
      </w:r>
      <w:proofErr w:type="spellEnd"/>
      <w:r>
        <w:rPr>
          <w:rFonts w:ascii="Times New Roman" w:hAnsi="Times New Roman"/>
          <w:iCs/>
          <w:sz w:val="28"/>
          <w:szCs w:val="28"/>
        </w:rPr>
        <w:t xml:space="preserve">, но и  занимаются английским языком, общаясь с «носителями языка», о чем состоялась съемка очередного выпуска программы «Ладушки», которую выпускает  канал </w:t>
      </w:r>
      <w:r>
        <w:rPr>
          <w:rFonts w:ascii="Times New Roman" w:hAnsi="Times New Roman"/>
          <w:iCs/>
          <w:sz w:val="28"/>
          <w:szCs w:val="28"/>
          <w:lang w:val="en-US"/>
        </w:rPr>
        <w:t>UTV</w:t>
      </w:r>
      <w:r>
        <w:rPr>
          <w:rFonts w:ascii="Times New Roman" w:hAnsi="Times New Roman"/>
          <w:iCs/>
          <w:sz w:val="28"/>
          <w:szCs w:val="28"/>
        </w:rPr>
        <w:t>.</w:t>
      </w:r>
      <w:r w:rsidRPr="00455648">
        <w:rPr>
          <w:rFonts w:ascii="Times New Roman" w:hAnsi="Times New Roman"/>
          <w:iCs/>
          <w:sz w:val="28"/>
          <w:szCs w:val="28"/>
        </w:rPr>
        <w:t xml:space="preserve"> </w:t>
      </w:r>
    </w:p>
    <w:p w:rsidR="00DA2C31" w:rsidRDefault="00DA2C31" w:rsidP="00DA2C31">
      <w:pPr>
        <w:ind w:firstLine="567"/>
        <w:jc w:val="both"/>
        <w:rPr>
          <w:rFonts w:ascii="Times New Roman" w:hAnsi="Times New Roman"/>
          <w:iCs/>
          <w:sz w:val="28"/>
          <w:szCs w:val="28"/>
        </w:rPr>
      </w:pPr>
    </w:p>
    <w:p w:rsidR="00DA2C31" w:rsidRDefault="00DA2C31" w:rsidP="00DA2C31">
      <w:pPr>
        <w:pStyle w:val="a3"/>
        <w:numPr>
          <w:ilvl w:val="0"/>
          <w:numId w:val="17"/>
        </w:numPr>
        <w:jc w:val="center"/>
        <w:rPr>
          <w:rFonts w:ascii="Times New Roman" w:hAnsi="Times New Roman"/>
          <w:b/>
          <w:iCs/>
          <w:sz w:val="28"/>
          <w:szCs w:val="28"/>
        </w:rPr>
      </w:pPr>
      <w:r>
        <w:rPr>
          <w:rFonts w:ascii="Times New Roman" w:hAnsi="Times New Roman"/>
          <w:b/>
          <w:iCs/>
          <w:sz w:val="28"/>
          <w:szCs w:val="28"/>
        </w:rPr>
        <w:t>Спортивно-оздоровительное направление</w:t>
      </w:r>
    </w:p>
    <w:p w:rsidR="00DA2C31" w:rsidRPr="00F914B9" w:rsidRDefault="00DA2C31" w:rsidP="00DA2C31">
      <w:pPr>
        <w:ind w:firstLine="709"/>
        <w:jc w:val="both"/>
        <w:rPr>
          <w:rFonts w:ascii="Times New Roman" w:hAnsi="Times New Roman"/>
          <w:iCs/>
          <w:sz w:val="28"/>
          <w:szCs w:val="28"/>
        </w:rPr>
      </w:pPr>
      <w:r w:rsidRPr="00F914B9">
        <w:rPr>
          <w:rFonts w:ascii="Times New Roman" w:hAnsi="Times New Roman"/>
          <w:iCs/>
          <w:sz w:val="28"/>
          <w:szCs w:val="28"/>
        </w:rPr>
        <w:t>Основными  задачами данного направления – формирование основ физической культуры</w:t>
      </w:r>
      <w:proofErr w:type="gramStart"/>
      <w:r w:rsidRPr="00F914B9">
        <w:rPr>
          <w:rFonts w:ascii="Times New Roman" w:hAnsi="Times New Roman"/>
          <w:iCs/>
          <w:sz w:val="28"/>
          <w:szCs w:val="28"/>
        </w:rPr>
        <w:t xml:space="preserve"> ,</w:t>
      </w:r>
      <w:proofErr w:type="gramEnd"/>
      <w:r w:rsidRPr="00F914B9">
        <w:rPr>
          <w:rFonts w:ascii="Times New Roman" w:hAnsi="Times New Roman"/>
          <w:iCs/>
          <w:sz w:val="28"/>
          <w:szCs w:val="28"/>
        </w:rPr>
        <w:t xml:space="preserve"> воспитание потребности в здоровом образе жизни, охрана жизни и здоровья детей. </w:t>
      </w:r>
    </w:p>
    <w:p w:rsidR="00DA2C31" w:rsidRDefault="00DA2C31" w:rsidP="00DA2C31">
      <w:pPr>
        <w:ind w:firstLine="709"/>
        <w:jc w:val="both"/>
        <w:rPr>
          <w:rFonts w:ascii="Times New Roman" w:hAnsi="Times New Roman"/>
          <w:sz w:val="28"/>
          <w:szCs w:val="28"/>
        </w:rPr>
      </w:pPr>
      <w:r w:rsidRPr="00F914B9">
        <w:rPr>
          <w:rFonts w:ascii="Times New Roman" w:hAnsi="Times New Roman"/>
          <w:iCs/>
          <w:sz w:val="28"/>
          <w:szCs w:val="28"/>
        </w:rPr>
        <w:t>Весь прошедший учебный год проходил под неофициальным девизом «Сочи-2014.</w:t>
      </w:r>
      <w:r>
        <w:rPr>
          <w:rFonts w:ascii="Times New Roman" w:hAnsi="Times New Roman"/>
          <w:iCs/>
          <w:sz w:val="28"/>
          <w:szCs w:val="28"/>
        </w:rPr>
        <w:t xml:space="preserve"> Это наша Олимпиада!</w:t>
      </w:r>
      <w:r w:rsidRPr="00F914B9">
        <w:rPr>
          <w:rFonts w:ascii="Times New Roman" w:hAnsi="Times New Roman"/>
          <w:iCs/>
          <w:sz w:val="28"/>
          <w:szCs w:val="28"/>
        </w:rPr>
        <w:t>»</w:t>
      </w:r>
      <w:r>
        <w:rPr>
          <w:rFonts w:ascii="Times New Roman" w:hAnsi="Times New Roman"/>
          <w:iCs/>
          <w:sz w:val="28"/>
          <w:szCs w:val="28"/>
        </w:rPr>
        <w:t xml:space="preserve"> и поэтому мероприятий  связанных с  этим девизом было много, это и  ежемесячные Олимпийские уроки, проведенные в 1-11 классах, и  социальный мониторинг «Уфа – спортивная!», проведенный в 8-10 классах, и  участие в эстафете Олимпийского огня. </w:t>
      </w:r>
      <w:proofErr w:type="gramStart"/>
      <w:r>
        <w:rPr>
          <w:rFonts w:ascii="Times New Roman" w:hAnsi="Times New Roman"/>
          <w:iCs/>
          <w:sz w:val="28"/>
          <w:szCs w:val="28"/>
        </w:rPr>
        <w:t xml:space="preserve">В день открытия этого замечательного праздника – 07.02.2014г. обучающиеся школы приняли  участие  городском празднике «Лыжня России», были проведены «Веселые старты» среди </w:t>
      </w:r>
      <w:r>
        <w:rPr>
          <w:rFonts w:ascii="Times New Roman" w:hAnsi="Times New Roman"/>
          <w:iCs/>
          <w:sz w:val="28"/>
          <w:szCs w:val="28"/>
        </w:rPr>
        <w:lastRenderedPageBreak/>
        <w:t>обучающихся начальной школы, а также Уроки здоровья в рамках Всероссийского урока «Здоровые дети  - в здоровой семье».</w:t>
      </w:r>
      <w:proofErr w:type="gramEnd"/>
      <w:r>
        <w:rPr>
          <w:rFonts w:ascii="Times New Roman" w:hAnsi="Times New Roman"/>
          <w:iCs/>
          <w:sz w:val="28"/>
          <w:szCs w:val="28"/>
        </w:rPr>
        <w:t xml:space="preserve"> В рамках здоровья сберегающих </w:t>
      </w:r>
      <w:proofErr w:type="gramStart"/>
      <w:r>
        <w:rPr>
          <w:rFonts w:ascii="Times New Roman" w:hAnsi="Times New Roman"/>
          <w:iCs/>
          <w:sz w:val="28"/>
          <w:szCs w:val="28"/>
        </w:rPr>
        <w:t>направлений</w:t>
      </w:r>
      <w:proofErr w:type="gramEnd"/>
      <w:r>
        <w:rPr>
          <w:rFonts w:ascii="Times New Roman" w:hAnsi="Times New Roman"/>
          <w:iCs/>
          <w:sz w:val="28"/>
          <w:szCs w:val="28"/>
        </w:rPr>
        <w:t xml:space="preserve"> обучающиеся 7-8 классов  побывали в музее мумий БГМУ, где они присутствовали на учебной операции и ознакомились со стендам о вредных привычках; для начальной школы прошел </w:t>
      </w:r>
      <w:r w:rsidRPr="00B17DAD">
        <w:rPr>
          <w:rFonts w:ascii="Times New Roman" w:hAnsi="Times New Roman"/>
          <w:iCs/>
          <w:sz w:val="28"/>
          <w:szCs w:val="28"/>
        </w:rPr>
        <w:t>урок Здоровья, который  проводили классные руководители совместно со стоматологами из клиники «</w:t>
      </w:r>
      <w:proofErr w:type="spellStart"/>
      <w:r w:rsidRPr="00B17DAD">
        <w:rPr>
          <w:rFonts w:ascii="Times New Roman" w:hAnsi="Times New Roman"/>
          <w:iCs/>
          <w:sz w:val="28"/>
          <w:szCs w:val="28"/>
        </w:rPr>
        <w:t>Табиб</w:t>
      </w:r>
      <w:proofErr w:type="spellEnd"/>
      <w:r w:rsidRPr="00B17DAD">
        <w:rPr>
          <w:rFonts w:ascii="Times New Roman" w:hAnsi="Times New Roman"/>
          <w:iCs/>
          <w:sz w:val="28"/>
          <w:szCs w:val="28"/>
        </w:rPr>
        <w:t xml:space="preserve"> </w:t>
      </w:r>
      <w:proofErr w:type="spellStart"/>
      <w:r w:rsidRPr="00B17DAD">
        <w:rPr>
          <w:rFonts w:ascii="Times New Roman" w:hAnsi="Times New Roman"/>
          <w:iCs/>
          <w:sz w:val="28"/>
          <w:szCs w:val="28"/>
        </w:rPr>
        <w:t>Бейби</w:t>
      </w:r>
      <w:proofErr w:type="spellEnd"/>
      <w:r w:rsidRPr="00B17DAD">
        <w:rPr>
          <w:rFonts w:ascii="Times New Roman" w:hAnsi="Times New Roman"/>
          <w:iCs/>
          <w:sz w:val="28"/>
          <w:szCs w:val="28"/>
        </w:rPr>
        <w:t xml:space="preserve">»  и  компанией «Колгейт-Палмолив». Акция компанией «Колгейт-Палмолив» проходит в рамках Всемирной программы «Ослепительная улыбка на всю жизнь». Урок Здоровья прошел в игровой форме. С помощью героев мультфильма «Легенда о Зубном Королевстве», стоматологов -  доктора Зайца и доктора Улыбки, ребята открыли для себя секреты здоровья, изучили  навыки правильной гигиены полости рта, научились правильной техники чистки зубов. Кроме того сотрудники клиники снабдили ребят специальными образовательными материалами для дальнейшего использования (буклеты, календари, памятки и т.д.) и продукцией «Колгейт – Палмолив». </w:t>
      </w:r>
      <w:r>
        <w:rPr>
          <w:rFonts w:ascii="Times New Roman" w:hAnsi="Times New Roman"/>
          <w:iCs/>
          <w:sz w:val="28"/>
          <w:szCs w:val="28"/>
        </w:rPr>
        <w:t xml:space="preserve"> </w:t>
      </w:r>
      <w:r w:rsidRPr="00F914B9">
        <w:rPr>
          <w:rFonts w:ascii="Times New Roman" w:hAnsi="Times New Roman"/>
          <w:sz w:val="28"/>
          <w:szCs w:val="28"/>
        </w:rPr>
        <w:t xml:space="preserve"> </w:t>
      </w:r>
    </w:p>
    <w:p w:rsidR="00DA2C31" w:rsidRDefault="00DA2C31" w:rsidP="00DA2C31">
      <w:pPr>
        <w:ind w:firstLine="709"/>
        <w:jc w:val="both"/>
        <w:rPr>
          <w:rFonts w:ascii="Times New Roman" w:hAnsi="Times New Roman"/>
          <w:sz w:val="28"/>
          <w:szCs w:val="28"/>
        </w:rPr>
      </w:pPr>
      <w:r>
        <w:rPr>
          <w:rFonts w:ascii="Times New Roman" w:hAnsi="Times New Roman"/>
          <w:sz w:val="28"/>
          <w:szCs w:val="28"/>
        </w:rPr>
        <w:t>Спортивные мероприятия тоже не остались в стороне.   Обучающиеся школы участвовали в «</w:t>
      </w:r>
      <w:proofErr w:type="gramStart"/>
      <w:r>
        <w:rPr>
          <w:rFonts w:ascii="Times New Roman" w:hAnsi="Times New Roman"/>
          <w:sz w:val="28"/>
          <w:szCs w:val="28"/>
        </w:rPr>
        <w:t>Кросс-нации</w:t>
      </w:r>
      <w:proofErr w:type="gramEnd"/>
      <w:r>
        <w:rPr>
          <w:rFonts w:ascii="Times New Roman" w:hAnsi="Times New Roman"/>
          <w:sz w:val="28"/>
          <w:szCs w:val="28"/>
        </w:rPr>
        <w:t xml:space="preserve"> – 2013», приуроченного  к Всероссийскому Дню бега и в соревнованиях по баскетболу «КЭС – БАСКЕТ» и по легкой атлетике «шиповка юных», по футболу среди дворовых команд «Кожаный мяч» и соревнованиям по военно-прикладным видам спорта.</w:t>
      </w:r>
    </w:p>
    <w:p w:rsidR="00D30D50" w:rsidRDefault="00D30D50" w:rsidP="00D30D50">
      <w:pPr>
        <w:spacing w:after="0" w:line="240" w:lineRule="auto"/>
        <w:ind w:firstLine="708"/>
        <w:jc w:val="both"/>
        <w:rPr>
          <w:rFonts w:ascii="Times New Roman" w:hAnsi="Times New Roman"/>
          <w:sz w:val="28"/>
          <w:szCs w:val="28"/>
        </w:rPr>
      </w:pPr>
      <w:r w:rsidRPr="008C3C30">
        <w:rPr>
          <w:rFonts w:ascii="Times New Roman" w:hAnsi="Times New Roman"/>
          <w:sz w:val="28"/>
          <w:szCs w:val="28"/>
        </w:rPr>
        <w:t>Мы часто  обращаемся к родителям как к помощникам, досконально знающим своего ребенка. Наша задача – приобщить как можно больше родителей к школьной жизни ребенка.</w:t>
      </w:r>
    </w:p>
    <w:p w:rsidR="00D30D50" w:rsidRPr="008C3C30" w:rsidRDefault="00D30D50" w:rsidP="00D30D50">
      <w:pPr>
        <w:spacing w:after="0" w:line="240" w:lineRule="auto"/>
        <w:ind w:firstLine="708"/>
        <w:jc w:val="both"/>
        <w:rPr>
          <w:rFonts w:ascii="Times New Roman" w:hAnsi="Times New Roman"/>
          <w:sz w:val="28"/>
          <w:szCs w:val="28"/>
        </w:rPr>
      </w:pPr>
      <w:r w:rsidRPr="008C3C30">
        <w:rPr>
          <w:rFonts w:ascii="Times New Roman" w:hAnsi="Times New Roman"/>
          <w:bCs/>
          <w:iCs/>
          <w:sz w:val="28"/>
          <w:szCs w:val="28"/>
        </w:rPr>
        <w:t>В МБОУ СОШ №71</w:t>
      </w:r>
      <w:r w:rsidRPr="008C3C30">
        <w:rPr>
          <w:rFonts w:ascii="Times New Roman" w:hAnsi="Times New Roman"/>
          <w:bCs/>
          <w:i/>
          <w:iCs/>
          <w:sz w:val="28"/>
          <w:szCs w:val="28"/>
        </w:rPr>
        <w:t xml:space="preserve"> </w:t>
      </w:r>
      <w:r w:rsidRPr="008C3C30">
        <w:rPr>
          <w:rFonts w:ascii="Times New Roman" w:hAnsi="Times New Roman"/>
          <w:bCs/>
          <w:iCs/>
          <w:sz w:val="28"/>
          <w:szCs w:val="28"/>
        </w:rPr>
        <w:t>создается</w:t>
      </w:r>
      <w:r w:rsidRPr="008C3C30">
        <w:rPr>
          <w:rFonts w:ascii="Times New Roman" w:hAnsi="Times New Roman"/>
          <w:bCs/>
          <w:i/>
          <w:iCs/>
          <w:sz w:val="28"/>
          <w:szCs w:val="28"/>
        </w:rPr>
        <w:t xml:space="preserve"> </w:t>
      </w:r>
      <w:r w:rsidRPr="008C3C30">
        <w:rPr>
          <w:rFonts w:ascii="Times New Roman" w:hAnsi="Times New Roman"/>
          <w:sz w:val="28"/>
          <w:szCs w:val="28"/>
        </w:rPr>
        <w:t xml:space="preserve">комплекс условий, обеспечивающий функционирование воспитательной системы. </w:t>
      </w:r>
    </w:p>
    <w:p w:rsidR="00D30D50" w:rsidRPr="008C3C30" w:rsidRDefault="00D30D50" w:rsidP="00D30D50">
      <w:pPr>
        <w:spacing w:after="0" w:line="240" w:lineRule="auto"/>
        <w:ind w:firstLine="708"/>
        <w:jc w:val="both"/>
        <w:rPr>
          <w:rFonts w:ascii="Times New Roman" w:hAnsi="Times New Roman"/>
          <w:sz w:val="28"/>
          <w:szCs w:val="28"/>
        </w:rPr>
      </w:pPr>
      <w:r w:rsidRPr="008C3C30">
        <w:rPr>
          <w:rFonts w:ascii="Times New Roman" w:hAnsi="Times New Roman"/>
          <w:sz w:val="28"/>
          <w:szCs w:val="28"/>
        </w:rPr>
        <w:t xml:space="preserve">Системный подход реализовывался через связь школьной  внеурочной деятельности с учебным процессом, а также через дополнительное образование. </w:t>
      </w:r>
    </w:p>
    <w:p w:rsidR="00D30D50" w:rsidRPr="008C3C30" w:rsidRDefault="00D30D50" w:rsidP="00D30D50">
      <w:pPr>
        <w:spacing w:after="0" w:line="240" w:lineRule="auto"/>
        <w:ind w:firstLine="708"/>
        <w:jc w:val="both"/>
        <w:rPr>
          <w:rFonts w:ascii="Times New Roman" w:hAnsi="Times New Roman"/>
          <w:sz w:val="28"/>
          <w:szCs w:val="28"/>
        </w:rPr>
      </w:pPr>
      <w:r w:rsidRPr="008C3C30">
        <w:rPr>
          <w:rFonts w:ascii="Times New Roman" w:hAnsi="Times New Roman"/>
          <w:sz w:val="28"/>
          <w:szCs w:val="28"/>
        </w:rPr>
        <w:t>В школе созданы условия для сохранения  и укрепления здоровья учащихся, благоприятного нравственно-психологического климата.</w:t>
      </w:r>
    </w:p>
    <w:p w:rsidR="00D30D50" w:rsidRPr="008C3C30" w:rsidRDefault="00D30D50" w:rsidP="00D30D50">
      <w:pPr>
        <w:spacing w:after="0" w:line="240" w:lineRule="auto"/>
        <w:ind w:firstLine="708"/>
        <w:jc w:val="both"/>
        <w:rPr>
          <w:rFonts w:ascii="Times New Roman" w:hAnsi="Times New Roman"/>
          <w:sz w:val="28"/>
          <w:szCs w:val="28"/>
        </w:rPr>
      </w:pPr>
    </w:p>
    <w:p w:rsidR="00D30D50" w:rsidRDefault="00D30D50" w:rsidP="00DA2C31">
      <w:pPr>
        <w:ind w:firstLine="709"/>
        <w:jc w:val="both"/>
        <w:rPr>
          <w:rFonts w:ascii="Times New Roman" w:hAnsi="Times New Roman"/>
          <w:sz w:val="28"/>
          <w:szCs w:val="28"/>
        </w:rPr>
      </w:pPr>
    </w:p>
    <w:p w:rsidR="00DA2C31" w:rsidRDefault="00DA2C31" w:rsidP="00DA2C31">
      <w:pPr>
        <w:ind w:firstLine="709"/>
        <w:jc w:val="both"/>
        <w:rPr>
          <w:rFonts w:ascii="Times New Roman" w:hAnsi="Times New Roman"/>
          <w:sz w:val="28"/>
          <w:szCs w:val="28"/>
        </w:rPr>
      </w:pPr>
      <w:r>
        <w:rPr>
          <w:rFonts w:ascii="Times New Roman" w:hAnsi="Times New Roman"/>
          <w:sz w:val="28"/>
          <w:szCs w:val="28"/>
        </w:rPr>
        <w:t xml:space="preserve">Задачи на 2014-2015 учебный год: </w:t>
      </w:r>
    </w:p>
    <w:p w:rsidR="00DA2C31" w:rsidRDefault="00DA2C31" w:rsidP="00DA2C31">
      <w:pPr>
        <w:pStyle w:val="a3"/>
        <w:numPr>
          <w:ilvl w:val="0"/>
          <w:numId w:val="20"/>
        </w:numPr>
        <w:jc w:val="both"/>
        <w:rPr>
          <w:rFonts w:ascii="Times New Roman" w:hAnsi="Times New Roman"/>
          <w:sz w:val="28"/>
          <w:szCs w:val="28"/>
        </w:rPr>
      </w:pPr>
      <w:r>
        <w:rPr>
          <w:rFonts w:ascii="Times New Roman" w:hAnsi="Times New Roman"/>
          <w:sz w:val="28"/>
          <w:szCs w:val="28"/>
        </w:rPr>
        <w:t>Продолжение реализации поставленных целей в соответствии с воспитательным планом и воспитательными программами классных руководителей.</w:t>
      </w:r>
    </w:p>
    <w:p w:rsidR="00DA2C31" w:rsidRDefault="00DA2C31" w:rsidP="00DA2C31">
      <w:pPr>
        <w:pStyle w:val="a3"/>
        <w:numPr>
          <w:ilvl w:val="0"/>
          <w:numId w:val="20"/>
        </w:numPr>
        <w:jc w:val="both"/>
        <w:rPr>
          <w:rFonts w:ascii="Times New Roman" w:hAnsi="Times New Roman"/>
          <w:sz w:val="28"/>
          <w:szCs w:val="28"/>
        </w:rPr>
      </w:pPr>
      <w:r>
        <w:rPr>
          <w:rFonts w:ascii="Times New Roman" w:hAnsi="Times New Roman"/>
          <w:sz w:val="28"/>
          <w:szCs w:val="28"/>
        </w:rPr>
        <w:t xml:space="preserve">Поддерживать и укреплять школьные традиции, способствующие созданию общешкольного коллектива и укрощающие  его жизнь. </w:t>
      </w:r>
    </w:p>
    <w:p w:rsidR="00DA2C31" w:rsidRDefault="00DA2C31" w:rsidP="00DA2C31">
      <w:pPr>
        <w:pStyle w:val="a3"/>
        <w:numPr>
          <w:ilvl w:val="0"/>
          <w:numId w:val="20"/>
        </w:numPr>
        <w:jc w:val="both"/>
        <w:rPr>
          <w:rFonts w:ascii="Times New Roman" w:hAnsi="Times New Roman"/>
          <w:sz w:val="28"/>
          <w:szCs w:val="28"/>
        </w:rPr>
      </w:pPr>
      <w:r>
        <w:rPr>
          <w:rFonts w:ascii="Times New Roman" w:hAnsi="Times New Roman"/>
          <w:sz w:val="28"/>
          <w:szCs w:val="28"/>
        </w:rPr>
        <w:t>Привлекать родителей к учебно-воспитательному  процессу школы, расширение внешних связей школы для решения проблем воспитания.</w:t>
      </w:r>
    </w:p>
    <w:p w:rsidR="00DA2C31" w:rsidRDefault="00DA2C31" w:rsidP="00DA2C31">
      <w:pPr>
        <w:pStyle w:val="a3"/>
        <w:numPr>
          <w:ilvl w:val="0"/>
          <w:numId w:val="20"/>
        </w:numPr>
        <w:jc w:val="both"/>
        <w:rPr>
          <w:rFonts w:ascii="Times New Roman" w:hAnsi="Times New Roman"/>
          <w:sz w:val="28"/>
          <w:szCs w:val="28"/>
        </w:rPr>
      </w:pPr>
      <w:r>
        <w:rPr>
          <w:rFonts w:ascii="Times New Roman" w:hAnsi="Times New Roman"/>
          <w:sz w:val="28"/>
          <w:szCs w:val="28"/>
        </w:rPr>
        <w:lastRenderedPageBreak/>
        <w:t xml:space="preserve">Совершенствование работы с учащимися по привитию навыков здорового образа жизни, развитию коммуникативных навыков и воспитанию культуры. </w:t>
      </w:r>
    </w:p>
    <w:p w:rsidR="00E86AAE" w:rsidRDefault="00E86AAE" w:rsidP="004D3414">
      <w:pPr>
        <w:spacing w:after="0" w:line="240" w:lineRule="auto"/>
        <w:ind w:firstLine="708"/>
        <w:jc w:val="both"/>
        <w:rPr>
          <w:rFonts w:ascii="Times New Roman" w:hAnsi="Times New Roman"/>
          <w:sz w:val="28"/>
          <w:szCs w:val="28"/>
        </w:rPr>
      </w:pPr>
      <w:r w:rsidRPr="008C3C30">
        <w:rPr>
          <w:rFonts w:ascii="Times New Roman" w:hAnsi="Times New Roman"/>
          <w:sz w:val="28"/>
          <w:szCs w:val="28"/>
        </w:rPr>
        <w:t>Хотелось бы, чтобы в следующем учебном году появилась возможность расширить бесплатное дополнительное образование новыми, интересными   объединениями различных направленностей.</w:t>
      </w:r>
    </w:p>
    <w:p w:rsidR="00E86AAE" w:rsidRPr="008C3C30" w:rsidRDefault="00E86AAE" w:rsidP="004D3414">
      <w:pPr>
        <w:spacing w:after="0" w:line="240" w:lineRule="auto"/>
        <w:ind w:firstLine="708"/>
        <w:jc w:val="both"/>
        <w:rPr>
          <w:rFonts w:ascii="Times New Roman" w:hAnsi="Times New Roman"/>
          <w:b/>
          <w:color w:val="000000"/>
          <w:spacing w:val="-7"/>
          <w:sz w:val="28"/>
          <w:szCs w:val="28"/>
        </w:rPr>
      </w:pPr>
    </w:p>
    <w:p w:rsidR="00E86AAE" w:rsidRPr="008C3C30" w:rsidRDefault="00E86AAE" w:rsidP="00261AC2">
      <w:pPr>
        <w:shd w:val="clear" w:color="auto" w:fill="FFFFFF"/>
        <w:spacing w:after="0" w:line="240" w:lineRule="auto"/>
        <w:jc w:val="center"/>
        <w:rPr>
          <w:rFonts w:ascii="Times New Roman" w:hAnsi="Times New Roman"/>
          <w:b/>
          <w:color w:val="000000"/>
          <w:spacing w:val="-7"/>
          <w:sz w:val="28"/>
          <w:szCs w:val="28"/>
        </w:rPr>
      </w:pPr>
      <w:r w:rsidRPr="008C3C30">
        <w:rPr>
          <w:rFonts w:ascii="Times New Roman" w:hAnsi="Times New Roman"/>
          <w:b/>
          <w:color w:val="000000"/>
          <w:spacing w:val="-7"/>
          <w:sz w:val="28"/>
          <w:szCs w:val="28"/>
        </w:rPr>
        <w:t>Социальные активности и внешние связи учреждения</w:t>
      </w:r>
    </w:p>
    <w:p w:rsidR="00E86AAE" w:rsidRPr="008C3C30" w:rsidRDefault="00E86AAE" w:rsidP="00261AC2">
      <w:pPr>
        <w:spacing w:after="0" w:line="240" w:lineRule="auto"/>
        <w:ind w:firstLine="708"/>
        <w:jc w:val="both"/>
        <w:rPr>
          <w:rFonts w:ascii="Times New Roman" w:hAnsi="Times New Roman"/>
          <w:sz w:val="28"/>
          <w:szCs w:val="28"/>
        </w:rPr>
      </w:pPr>
      <w:r w:rsidRPr="008C3C30">
        <w:rPr>
          <w:rFonts w:ascii="Times New Roman" w:hAnsi="Times New Roman"/>
          <w:sz w:val="28"/>
          <w:szCs w:val="28"/>
        </w:rPr>
        <w:t>Организация партнерства с учреждениями дополнительного, среднего специального и высшего образования города Уфы:</w:t>
      </w:r>
    </w:p>
    <w:p w:rsidR="00E86AAE" w:rsidRPr="008C3C30" w:rsidRDefault="00E86AAE" w:rsidP="00261AC2">
      <w:pPr>
        <w:spacing w:after="0" w:line="240" w:lineRule="auto"/>
        <w:jc w:val="both"/>
        <w:rPr>
          <w:rFonts w:ascii="Times New Roman" w:hAnsi="Times New Roman"/>
          <w:sz w:val="28"/>
          <w:szCs w:val="28"/>
        </w:rPr>
      </w:pPr>
      <w:r w:rsidRPr="008C3C30">
        <w:rPr>
          <w:rFonts w:ascii="Times New Roman" w:hAnsi="Times New Roman"/>
          <w:sz w:val="28"/>
          <w:szCs w:val="28"/>
        </w:rPr>
        <w:t>МБДОУ «Детский сад № 46» Орджоникидзевского района городского округа город Уфа Республики Башкортостан</w:t>
      </w:r>
    </w:p>
    <w:p w:rsidR="00E86AAE" w:rsidRPr="008C3C30" w:rsidRDefault="00E86AAE" w:rsidP="00261AC2">
      <w:pPr>
        <w:spacing w:after="0" w:line="240" w:lineRule="auto"/>
        <w:ind w:firstLine="708"/>
        <w:jc w:val="both"/>
        <w:rPr>
          <w:rFonts w:ascii="Times New Roman" w:hAnsi="Times New Roman"/>
          <w:sz w:val="28"/>
          <w:szCs w:val="28"/>
        </w:rPr>
      </w:pPr>
      <w:r w:rsidRPr="008C3C30">
        <w:rPr>
          <w:rFonts w:ascii="Times New Roman" w:hAnsi="Times New Roman"/>
          <w:sz w:val="28"/>
          <w:szCs w:val="28"/>
        </w:rPr>
        <w:t>Организация партнерства с учреждениями дополнительного,  среднего специального и высшего образования Орджоникидзевского района города Уфа:</w:t>
      </w:r>
    </w:p>
    <w:p w:rsidR="00E86AAE" w:rsidRPr="008C3C30" w:rsidRDefault="00E86AAE" w:rsidP="00261AC2">
      <w:pPr>
        <w:spacing w:after="0" w:line="240" w:lineRule="auto"/>
        <w:jc w:val="both"/>
        <w:rPr>
          <w:rFonts w:ascii="Times New Roman" w:hAnsi="Times New Roman"/>
          <w:sz w:val="28"/>
          <w:szCs w:val="28"/>
        </w:rPr>
      </w:pPr>
      <w:r w:rsidRPr="008C3C30">
        <w:rPr>
          <w:rFonts w:ascii="Times New Roman" w:hAnsi="Times New Roman"/>
          <w:sz w:val="28"/>
          <w:szCs w:val="28"/>
        </w:rPr>
        <w:t>- ДДТ «Новатор»;</w:t>
      </w:r>
    </w:p>
    <w:p w:rsidR="00E86AAE" w:rsidRPr="008C3C30" w:rsidRDefault="00E86AAE" w:rsidP="00B619FE">
      <w:pPr>
        <w:spacing w:after="0" w:line="240" w:lineRule="auto"/>
        <w:jc w:val="both"/>
        <w:rPr>
          <w:rFonts w:ascii="Times New Roman" w:hAnsi="Times New Roman"/>
          <w:sz w:val="28"/>
          <w:szCs w:val="28"/>
        </w:rPr>
      </w:pPr>
      <w:r w:rsidRPr="008C3C30">
        <w:rPr>
          <w:rFonts w:ascii="Times New Roman" w:hAnsi="Times New Roman"/>
          <w:sz w:val="28"/>
          <w:szCs w:val="28"/>
        </w:rPr>
        <w:t xml:space="preserve">- детская художественная школа искусств </w:t>
      </w:r>
    </w:p>
    <w:p w:rsidR="00E86AAE" w:rsidRDefault="00E86AAE" w:rsidP="00B619FE">
      <w:pPr>
        <w:spacing w:after="0" w:line="240" w:lineRule="auto"/>
        <w:jc w:val="both"/>
        <w:rPr>
          <w:rFonts w:ascii="Times New Roman" w:hAnsi="Times New Roman"/>
          <w:sz w:val="28"/>
          <w:szCs w:val="28"/>
        </w:rPr>
      </w:pPr>
      <w:r>
        <w:rPr>
          <w:rFonts w:ascii="Times New Roman" w:hAnsi="Times New Roman"/>
          <w:sz w:val="28"/>
          <w:szCs w:val="28"/>
        </w:rPr>
        <w:t xml:space="preserve">- Эколого-биологический центр </w:t>
      </w:r>
      <w:r w:rsidRPr="008C3C30">
        <w:rPr>
          <w:rFonts w:ascii="Times New Roman" w:hAnsi="Times New Roman"/>
          <w:sz w:val="28"/>
          <w:szCs w:val="28"/>
        </w:rPr>
        <w:t>Орджоникидзевского района;</w:t>
      </w:r>
    </w:p>
    <w:p w:rsidR="00E86AAE" w:rsidRDefault="00E86AAE" w:rsidP="00B619FE">
      <w:pPr>
        <w:spacing w:after="0" w:line="240" w:lineRule="auto"/>
        <w:jc w:val="both"/>
        <w:rPr>
          <w:rFonts w:ascii="Times New Roman" w:hAnsi="Times New Roman"/>
          <w:sz w:val="28"/>
          <w:szCs w:val="28"/>
        </w:rPr>
      </w:pPr>
      <w:r>
        <w:rPr>
          <w:rFonts w:ascii="Times New Roman" w:hAnsi="Times New Roman"/>
          <w:sz w:val="28"/>
          <w:szCs w:val="28"/>
        </w:rPr>
        <w:t xml:space="preserve">- ГЦДЮТ «Салют» </w:t>
      </w:r>
    </w:p>
    <w:p w:rsidR="00E86AAE" w:rsidRDefault="00E86AAE" w:rsidP="00B619FE">
      <w:pPr>
        <w:spacing w:after="0" w:line="240" w:lineRule="auto"/>
        <w:jc w:val="both"/>
        <w:rPr>
          <w:rFonts w:ascii="Times New Roman" w:hAnsi="Times New Roman"/>
          <w:sz w:val="28"/>
          <w:szCs w:val="28"/>
        </w:rPr>
      </w:pPr>
      <w:r>
        <w:rPr>
          <w:rFonts w:ascii="Times New Roman" w:hAnsi="Times New Roman"/>
          <w:sz w:val="28"/>
          <w:szCs w:val="28"/>
        </w:rPr>
        <w:t>- Учебно-производственный комбинат «Стиль»;</w:t>
      </w:r>
    </w:p>
    <w:p w:rsidR="00E86AAE" w:rsidRDefault="00E86AAE" w:rsidP="00B619FE">
      <w:pPr>
        <w:spacing w:after="0" w:line="240" w:lineRule="auto"/>
        <w:jc w:val="both"/>
        <w:rPr>
          <w:rFonts w:ascii="Times New Roman" w:hAnsi="Times New Roman"/>
          <w:sz w:val="28"/>
          <w:szCs w:val="28"/>
        </w:rPr>
      </w:pPr>
      <w:r>
        <w:rPr>
          <w:rFonts w:ascii="Times New Roman" w:hAnsi="Times New Roman"/>
          <w:sz w:val="28"/>
          <w:szCs w:val="28"/>
        </w:rPr>
        <w:t>- Центр изучения иностранных языков;</w:t>
      </w:r>
    </w:p>
    <w:p w:rsidR="00E86AAE" w:rsidRDefault="00E86AAE" w:rsidP="00E734A9">
      <w:pPr>
        <w:spacing w:after="0" w:line="240" w:lineRule="auto"/>
        <w:jc w:val="both"/>
        <w:rPr>
          <w:rFonts w:ascii="Times New Roman" w:hAnsi="Times New Roman"/>
          <w:sz w:val="28"/>
          <w:szCs w:val="28"/>
        </w:rPr>
      </w:pPr>
      <w:r>
        <w:rPr>
          <w:rFonts w:ascii="Times New Roman" w:hAnsi="Times New Roman"/>
          <w:sz w:val="28"/>
          <w:szCs w:val="28"/>
        </w:rPr>
        <w:t>- Детский оздоровительно-образовательный центр туризма, краеведения и экскурсий «Зенит»;</w:t>
      </w:r>
    </w:p>
    <w:p w:rsidR="00E86AAE" w:rsidRDefault="00E86AAE" w:rsidP="00E734A9">
      <w:pPr>
        <w:spacing w:after="0" w:line="240" w:lineRule="auto"/>
        <w:jc w:val="both"/>
        <w:rPr>
          <w:rFonts w:ascii="Times New Roman" w:hAnsi="Times New Roman"/>
          <w:sz w:val="28"/>
          <w:szCs w:val="28"/>
        </w:rPr>
      </w:pPr>
      <w:r>
        <w:rPr>
          <w:rFonts w:ascii="Times New Roman" w:hAnsi="Times New Roman"/>
          <w:sz w:val="28"/>
          <w:szCs w:val="28"/>
        </w:rPr>
        <w:t>- Башкирская воскресная школа Орджоникидзевского района;</w:t>
      </w:r>
    </w:p>
    <w:p w:rsidR="00E86AAE" w:rsidRPr="00E734A9" w:rsidRDefault="00E86AAE" w:rsidP="00E734A9">
      <w:pPr>
        <w:spacing w:after="0" w:line="240" w:lineRule="auto"/>
        <w:jc w:val="both"/>
        <w:rPr>
          <w:rFonts w:ascii="Times New Roman" w:hAnsi="Times New Roman"/>
          <w:sz w:val="28"/>
          <w:szCs w:val="28"/>
        </w:rPr>
      </w:pPr>
      <w:r>
        <w:rPr>
          <w:rFonts w:ascii="Times New Roman" w:hAnsi="Times New Roman"/>
          <w:sz w:val="28"/>
          <w:szCs w:val="28"/>
        </w:rPr>
        <w:t>- Региональная общественная организация студентов РБ «АЙСЕК-Уфа».</w:t>
      </w:r>
    </w:p>
    <w:p w:rsidR="00E86AAE" w:rsidRPr="008C3C30" w:rsidRDefault="00E86AAE" w:rsidP="004D3414">
      <w:pPr>
        <w:spacing w:after="0" w:line="240" w:lineRule="auto"/>
        <w:ind w:firstLine="284"/>
        <w:jc w:val="both"/>
        <w:rPr>
          <w:rFonts w:ascii="Times New Roman" w:hAnsi="Times New Roman"/>
          <w:sz w:val="28"/>
          <w:szCs w:val="28"/>
        </w:rPr>
      </w:pPr>
      <w:r w:rsidRPr="008C3C30">
        <w:rPr>
          <w:rFonts w:ascii="Times New Roman" w:hAnsi="Times New Roman"/>
          <w:sz w:val="28"/>
          <w:szCs w:val="28"/>
        </w:rPr>
        <w:t>В настоящее время значительно возросла роль общественного управления в системе образования, становится очевидной необходимость координации усилий в различных сферах общественной жизни.</w:t>
      </w:r>
    </w:p>
    <w:p w:rsidR="00E86AAE" w:rsidRPr="008C3C30" w:rsidRDefault="00E86AAE" w:rsidP="004D3414">
      <w:pPr>
        <w:spacing w:after="0" w:line="240" w:lineRule="auto"/>
        <w:ind w:firstLine="284"/>
        <w:jc w:val="both"/>
        <w:rPr>
          <w:rFonts w:ascii="Times New Roman" w:hAnsi="Times New Roman"/>
          <w:sz w:val="28"/>
          <w:szCs w:val="28"/>
        </w:rPr>
      </w:pPr>
      <w:r w:rsidRPr="008C3C30">
        <w:rPr>
          <w:rFonts w:ascii="Times New Roman" w:hAnsi="Times New Roman"/>
          <w:sz w:val="28"/>
          <w:szCs w:val="28"/>
        </w:rPr>
        <w:t>Важнейшим инструментом повышения общественного участия в решении проблем образовательной сферы является информационная открытость деятельности и достаточная информированность населения о реализации государственной политики в образовании.</w:t>
      </w:r>
    </w:p>
    <w:p w:rsidR="00E86AAE" w:rsidRPr="008C3C30" w:rsidRDefault="00E86AAE" w:rsidP="004D3414">
      <w:pPr>
        <w:spacing w:after="0" w:line="240" w:lineRule="auto"/>
        <w:ind w:firstLine="284"/>
        <w:jc w:val="both"/>
        <w:rPr>
          <w:rFonts w:ascii="Times New Roman" w:hAnsi="Times New Roman"/>
          <w:sz w:val="28"/>
          <w:szCs w:val="28"/>
        </w:rPr>
      </w:pPr>
      <w:r w:rsidRPr="008C3C30">
        <w:rPr>
          <w:rFonts w:ascii="Times New Roman" w:hAnsi="Times New Roman"/>
          <w:sz w:val="28"/>
          <w:szCs w:val="28"/>
        </w:rPr>
        <w:t>Работа по взаимодействию с региональными и муниципальными средствами массовой информации носит системный характер, поэтому население города имеет возможность участия в общественной оценке деятельности школы.</w:t>
      </w:r>
    </w:p>
    <w:p w:rsidR="00E86AAE" w:rsidRDefault="00E86AAE" w:rsidP="004D3414">
      <w:pPr>
        <w:spacing w:after="0" w:line="240" w:lineRule="auto"/>
        <w:ind w:firstLine="284"/>
        <w:jc w:val="both"/>
        <w:rPr>
          <w:rFonts w:ascii="Times New Roman" w:hAnsi="Times New Roman"/>
          <w:sz w:val="28"/>
          <w:szCs w:val="28"/>
        </w:rPr>
      </w:pPr>
      <w:r w:rsidRPr="008C3C30">
        <w:rPr>
          <w:rFonts w:ascii="Times New Roman" w:hAnsi="Times New Roman"/>
          <w:sz w:val="28"/>
          <w:szCs w:val="28"/>
        </w:rPr>
        <w:t xml:space="preserve">Одной из наиболее эффективных форм информационной работы с населением и повышения уровня его информированности является деятельность официального сайта школы, который был создан в </w:t>
      </w:r>
      <w:r w:rsidR="00D30D50">
        <w:rPr>
          <w:rFonts w:ascii="Times New Roman" w:hAnsi="Times New Roman"/>
          <w:sz w:val="28"/>
          <w:szCs w:val="28"/>
        </w:rPr>
        <w:t>прошлом</w:t>
      </w:r>
      <w:r w:rsidRPr="008C3C30">
        <w:rPr>
          <w:rFonts w:ascii="Times New Roman" w:hAnsi="Times New Roman"/>
          <w:sz w:val="28"/>
          <w:szCs w:val="28"/>
        </w:rPr>
        <w:t xml:space="preserve"> учебном году.</w:t>
      </w:r>
    </w:p>
    <w:p w:rsidR="00E86AAE" w:rsidRPr="008C3C30" w:rsidRDefault="00E86AAE" w:rsidP="004D3414">
      <w:pPr>
        <w:spacing w:after="0" w:line="240" w:lineRule="auto"/>
        <w:ind w:firstLine="284"/>
        <w:jc w:val="both"/>
        <w:rPr>
          <w:rFonts w:ascii="Times New Roman" w:hAnsi="Times New Roman"/>
          <w:sz w:val="28"/>
          <w:szCs w:val="28"/>
        </w:rPr>
      </w:pPr>
    </w:p>
    <w:p w:rsidR="00E86AAE" w:rsidRPr="008C3C30" w:rsidRDefault="00E86AAE" w:rsidP="00B619FE">
      <w:pPr>
        <w:shd w:val="clear" w:color="auto" w:fill="FFFFFF"/>
        <w:tabs>
          <w:tab w:val="left" w:pos="1758"/>
          <w:tab w:val="center" w:pos="4753"/>
        </w:tabs>
        <w:spacing w:after="0" w:line="240" w:lineRule="auto"/>
        <w:jc w:val="center"/>
        <w:rPr>
          <w:rFonts w:ascii="Times New Roman" w:hAnsi="Times New Roman"/>
          <w:b/>
          <w:color w:val="000000"/>
          <w:spacing w:val="-7"/>
          <w:sz w:val="28"/>
          <w:szCs w:val="28"/>
        </w:rPr>
      </w:pPr>
      <w:r w:rsidRPr="008C3C30">
        <w:rPr>
          <w:rFonts w:ascii="Times New Roman" w:hAnsi="Times New Roman"/>
          <w:b/>
          <w:color w:val="000000"/>
          <w:spacing w:val="-7"/>
          <w:sz w:val="28"/>
          <w:szCs w:val="28"/>
        </w:rPr>
        <w:t>Финансово-экономическая деятельность</w:t>
      </w:r>
    </w:p>
    <w:p w:rsidR="00E86AAE" w:rsidRPr="008C3C30" w:rsidRDefault="00E86AAE" w:rsidP="00B619FE">
      <w:pPr>
        <w:spacing w:after="0" w:line="240" w:lineRule="auto"/>
        <w:ind w:firstLine="709"/>
        <w:jc w:val="both"/>
        <w:rPr>
          <w:rFonts w:ascii="Times New Roman" w:hAnsi="Times New Roman"/>
          <w:sz w:val="28"/>
          <w:szCs w:val="28"/>
        </w:rPr>
      </w:pPr>
      <w:r w:rsidRPr="008C3C30">
        <w:rPr>
          <w:rFonts w:ascii="Times New Roman" w:hAnsi="Times New Roman"/>
          <w:sz w:val="28"/>
          <w:szCs w:val="28"/>
        </w:rPr>
        <w:t>Финансирование учебного процесса ведется из бюджетов трех уровней: Федеральный бюджет, Республиканский бюджет, бюджет городского округа город Уфа Республики Башкортостан.</w:t>
      </w:r>
    </w:p>
    <w:p w:rsidR="00E86AAE" w:rsidRPr="008C3C30" w:rsidRDefault="00E86AAE" w:rsidP="008C3C30">
      <w:pPr>
        <w:spacing w:after="0" w:line="240" w:lineRule="auto"/>
        <w:ind w:firstLine="709"/>
        <w:jc w:val="both"/>
        <w:rPr>
          <w:rFonts w:ascii="Times New Roman" w:hAnsi="Times New Roman"/>
          <w:sz w:val="28"/>
          <w:szCs w:val="28"/>
        </w:rPr>
      </w:pPr>
      <w:r w:rsidRPr="008C3C30">
        <w:rPr>
          <w:rFonts w:ascii="Times New Roman" w:hAnsi="Times New Roman"/>
          <w:sz w:val="28"/>
          <w:szCs w:val="28"/>
        </w:rPr>
        <w:t xml:space="preserve">Федеральный бюджет перечисляет средства на оплату вознаграждение за классное руководство. Основу составляет Республиканский бюджет, финансирующий заработную плату учителей, технического персонала, </w:t>
      </w:r>
      <w:r w:rsidRPr="008C3C30">
        <w:rPr>
          <w:rFonts w:ascii="Times New Roman" w:hAnsi="Times New Roman"/>
          <w:sz w:val="28"/>
          <w:szCs w:val="28"/>
        </w:rPr>
        <w:lastRenderedPageBreak/>
        <w:t xml:space="preserve">компенсационные выплаты и стимулирующие надбавки. Из городского бюджета также оплачиваются коммунальные услуги, услуги связи, дератизации и дезинсекции, вывоз ТБО и обслуживание зданий, сооружений и приобретение расходных материалов. </w:t>
      </w:r>
    </w:p>
    <w:p w:rsidR="00E86AAE" w:rsidRPr="008C3C30" w:rsidRDefault="00E86AAE" w:rsidP="008C3C30">
      <w:pPr>
        <w:spacing w:after="0" w:line="240" w:lineRule="auto"/>
        <w:ind w:firstLine="709"/>
        <w:jc w:val="both"/>
        <w:rPr>
          <w:rFonts w:ascii="Times New Roman" w:hAnsi="Times New Roman"/>
          <w:sz w:val="28"/>
          <w:szCs w:val="28"/>
        </w:rPr>
      </w:pPr>
      <w:r w:rsidRPr="008C3C30">
        <w:rPr>
          <w:rFonts w:ascii="Times New Roman" w:hAnsi="Times New Roman"/>
          <w:sz w:val="28"/>
          <w:szCs w:val="28"/>
        </w:rPr>
        <w:t>За счет денежных средств, выделенных из государственного бюджета школа приобрела:</w:t>
      </w:r>
    </w:p>
    <w:p w:rsidR="00E86AAE" w:rsidRPr="008C3C30" w:rsidRDefault="00E86AAE" w:rsidP="008C3C30">
      <w:pPr>
        <w:spacing w:after="0" w:line="240" w:lineRule="auto"/>
        <w:jc w:val="both"/>
        <w:rPr>
          <w:rFonts w:ascii="Times New Roman" w:hAnsi="Times New Roman"/>
          <w:sz w:val="28"/>
          <w:szCs w:val="28"/>
        </w:rPr>
      </w:pPr>
      <w:r w:rsidRPr="008C3C30">
        <w:rPr>
          <w:rFonts w:ascii="Times New Roman" w:hAnsi="Times New Roman"/>
          <w:sz w:val="28"/>
          <w:szCs w:val="28"/>
        </w:rPr>
        <w:t xml:space="preserve">Спортивный инвентарь на сумму – </w:t>
      </w:r>
      <w:r w:rsidR="00D30D50">
        <w:rPr>
          <w:rFonts w:ascii="Times New Roman" w:hAnsi="Times New Roman"/>
          <w:sz w:val="28"/>
          <w:szCs w:val="28"/>
        </w:rPr>
        <w:t>36,730</w:t>
      </w:r>
      <w:r w:rsidRPr="008C3C30">
        <w:rPr>
          <w:rFonts w:ascii="Times New Roman" w:hAnsi="Times New Roman"/>
          <w:sz w:val="28"/>
          <w:szCs w:val="28"/>
        </w:rPr>
        <w:t xml:space="preserve"> руб.</w:t>
      </w:r>
    </w:p>
    <w:p w:rsidR="00E86AAE" w:rsidRPr="008C3C30" w:rsidRDefault="00E86AAE" w:rsidP="008C3C30">
      <w:pPr>
        <w:spacing w:after="0" w:line="240" w:lineRule="auto"/>
        <w:jc w:val="both"/>
        <w:rPr>
          <w:rFonts w:ascii="Times New Roman" w:hAnsi="Times New Roman"/>
          <w:sz w:val="28"/>
          <w:szCs w:val="28"/>
        </w:rPr>
      </w:pPr>
      <w:r w:rsidRPr="008C3C30">
        <w:rPr>
          <w:rFonts w:ascii="Times New Roman" w:hAnsi="Times New Roman"/>
          <w:sz w:val="28"/>
          <w:szCs w:val="28"/>
        </w:rPr>
        <w:t xml:space="preserve"> Медицинское оборудование -</w:t>
      </w:r>
      <w:r w:rsidR="00D30D50">
        <w:rPr>
          <w:rFonts w:ascii="Times New Roman" w:hAnsi="Times New Roman"/>
          <w:sz w:val="28"/>
          <w:szCs w:val="28"/>
        </w:rPr>
        <w:t>24,513</w:t>
      </w:r>
      <w:r w:rsidRPr="008C3C30">
        <w:rPr>
          <w:rFonts w:ascii="Times New Roman" w:hAnsi="Times New Roman"/>
          <w:sz w:val="28"/>
          <w:szCs w:val="28"/>
        </w:rPr>
        <w:t xml:space="preserve"> руб.</w:t>
      </w:r>
    </w:p>
    <w:p w:rsidR="00E86AAE" w:rsidRPr="008C3C30" w:rsidRDefault="00E86AAE" w:rsidP="008C3C30">
      <w:pPr>
        <w:spacing w:after="0" w:line="240" w:lineRule="auto"/>
        <w:jc w:val="both"/>
        <w:rPr>
          <w:rFonts w:ascii="Times New Roman" w:hAnsi="Times New Roman"/>
          <w:sz w:val="28"/>
          <w:szCs w:val="28"/>
        </w:rPr>
      </w:pPr>
      <w:r w:rsidRPr="008C3C30">
        <w:rPr>
          <w:rFonts w:ascii="Times New Roman" w:hAnsi="Times New Roman"/>
          <w:sz w:val="28"/>
          <w:szCs w:val="28"/>
        </w:rPr>
        <w:t xml:space="preserve"> </w:t>
      </w:r>
      <w:r w:rsidR="00D30D50">
        <w:rPr>
          <w:rFonts w:ascii="Times New Roman" w:hAnsi="Times New Roman"/>
          <w:sz w:val="28"/>
          <w:szCs w:val="28"/>
        </w:rPr>
        <w:t>Холодильное</w:t>
      </w:r>
      <w:r w:rsidRPr="008C3C30">
        <w:rPr>
          <w:rFonts w:ascii="Times New Roman" w:hAnsi="Times New Roman"/>
          <w:sz w:val="28"/>
          <w:szCs w:val="28"/>
        </w:rPr>
        <w:t xml:space="preserve"> оборудование – </w:t>
      </w:r>
      <w:r w:rsidR="00D30D50">
        <w:rPr>
          <w:rFonts w:ascii="Times New Roman" w:hAnsi="Times New Roman"/>
          <w:sz w:val="28"/>
          <w:szCs w:val="28"/>
        </w:rPr>
        <w:t>49,026 руб</w:t>
      </w:r>
      <w:proofErr w:type="gramStart"/>
      <w:r w:rsidR="00D30D50">
        <w:rPr>
          <w:rFonts w:ascii="Times New Roman" w:hAnsi="Times New Roman"/>
          <w:sz w:val="28"/>
          <w:szCs w:val="28"/>
        </w:rPr>
        <w:t>.</w:t>
      </w:r>
      <w:r w:rsidRPr="008C3C30">
        <w:rPr>
          <w:rFonts w:ascii="Times New Roman" w:hAnsi="Times New Roman"/>
          <w:sz w:val="28"/>
          <w:szCs w:val="28"/>
        </w:rPr>
        <w:t>.</w:t>
      </w:r>
      <w:proofErr w:type="gramEnd"/>
    </w:p>
    <w:p w:rsidR="00E86AAE" w:rsidRPr="008C3C30" w:rsidRDefault="00E86AAE" w:rsidP="008C3C30">
      <w:pPr>
        <w:spacing w:after="0" w:line="240" w:lineRule="auto"/>
        <w:ind w:firstLine="709"/>
        <w:jc w:val="both"/>
        <w:rPr>
          <w:rFonts w:ascii="Times New Roman" w:hAnsi="Times New Roman"/>
          <w:sz w:val="28"/>
          <w:szCs w:val="28"/>
        </w:rPr>
      </w:pPr>
      <w:r w:rsidRPr="008C3C30">
        <w:rPr>
          <w:rFonts w:ascii="Times New Roman" w:hAnsi="Times New Roman"/>
          <w:sz w:val="28"/>
          <w:szCs w:val="28"/>
        </w:rPr>
        <w:t>В 201</w:t>
      </w:r>
      <w:r w:rsidR="00D30D50">
        <w:rPr>
          <w:rFonts w:ascii="Times New Roman" w:hAnsi="Times New Roman"/>
          <w:sz w:val="28"/>
          <w:szCs w:val="28"/>
        </w:rPr>
        <w:t>3</w:t>
      </w:r>
      <w:r w:rsidRPr="008C3C30">
        <w:rPr>
          <w:rFonts w:ascii="Times New Roman" w:hAnsi="Times New Roman"/>
          <w:sz w:val="28"/>
          <w:szCs w:val="28"/>
        </w:rPr>
        <w:t xml:space="preserve"> – 201</w:t>
      </w:r>
      <w:r w:rsidR="00D30D50">
        <w:rPr>
          <w:rFonts w:ascii="Times New Roman" w:hAnsi="Times New Roman"/>
          <w:sz w:val="28"/>
          <w:szCs w:val="28"/>
        </w:rPr>
        <w:t>4</w:t>
      </w:r>
      <w:r w:rsidRPr="008C3C30">
        <w:rPr>
          <w:rFonts w:ascii="Times New Roman" w:hAnsi="Times New Roman"/>
          <w:sz w:val="28"/>
          <w:szCs w:val="28"/>
        </w:rPr>
        <w:t xml:space="preserve"> учебном году в школу поэтапно поступало новое современное оборудование: интерактивные доски, ноутбуки и стационарные проекторы, мультимедийные проекторы. Кроме того, для обучения учащихся был получен информационный класс.</w:t>
      </w:r>
    </w:p>
    <w:p w:rsidR="00E86AAE" w:rsidRPr="008C3C30" w:rsidRDefault="00E86AAE" w:rsidP="008C3C30">
      <w:pPr>
        <w:spacing w:after="0" w:line="240" w:lineRule="auto"/>
        <w:ind w:firstLine="539"/>
        <w:jc w:val="both"/>
        <w:rPr>
          <w:rFonts w:ascii="Times New Roman" w:hAnsi="Times New Roman"/>
          <w:color w:val="000000"/>
          <w:sz w:val="28"/>
          <w:szCs w:val="28"/>
        </w:rPr>
      </w:pPr>
      <w:r w:rsidRPr="008C3C30">
        <w:rPr>
          <w:rFonts w:ascii="Times New Roman" w:hAnsi="Times New Roman"/>
          <w:color w:val="000000"/>
          <w:sz w:val="28"/>
          <w:szCs w:val="28"/>
        </w:rPr>
        <w:t>В 201</w:t>
      </w:r>
      <w:r w:rsidR="00D30D50">
        <w:rPr>
          <w:rFonts w:ascii="Times New Roman" w:hAnsi="Times New Roman"/>
          <w:color w:val="000000"/>
          <w:sz w:val="28"/>
          <w:szCs w:val="28"/>
        </w:rPr>
        <w:t>3</w:t>
      </w:r>
      <w:r w:rsidRPr="008C3C30">
        <w:rPr>
          <w:rFonts w:ascii="Times New Roman" w:hAnsi="Times New Roman"/>
          <w:color w:val="000000"/>
          <w:sz w:val="28"/>
          <w:szCs w:val="28"/>
        </w:rPr>
        <w:t>-201</w:t>
      </w:r>
      <w:r w:rsidR="00D30D50">
        <w:rPr>
          <w:rFonts w:ascii="Times New Roman" w:hAnsi="Times New Roman"/>
          <w:color w:val="000000"/>
          <w:sz w:val="28"/>
          <w:szCs w:val="28"/>
        </w:rPr>
        <w:t>4</w:t>
      </w:r>
      <w:r w:rsidRPr="008C3C30">
        <w:rPr>
          <w:rFonts w:ascii="Times New Roman" w:hAnsi="Times New Roman"/>
          <w:color w:val="000000"/>
          <w:sz w:val="28"/>
          <w:szCs w:val="28"/>
        </w:rPr>
        <w:t xml:space="preserve"> г проведены ремонтные работы по обновлению </w:t>
      </w:r>
      <w:r w:rsidR="00D30D50">
        <w:rPr>
          <w:rFonts w:ascii="Times New Roman" w:hAnsi="Times New Roman"/>
          <w:color w:val="000000"/>
          <w:sz w:val="28"/>
          <w:szCs w:val="28"/>
        </w:rPr>
        <w:t xml:space="preserve"> мебели, </w:t>
      </w:r>
      <w:r w:rsidR="00310A94">
        <w:rPr>
          <w:rFonts w:ascii="Times New Roman" w:hAnsi="Times New Roman"/>
          <w:color w:val="000000"/>
          <w:sz w:val="28"/>
          <w:szCs w:val="28"/>
        </w:rPr>
        <w:t xml:space="preserve">потолочного перекрытия 3 этажа, </w:t>
      </w:r>
      <w:r>
        <w:rPr>
          <w:rFonts w:ascii="Times New Roman" w:hAnsi="Times New Roman"/>
          <w:color w:val="000000"/>
          <w:sz w:val="28"/>
          <w:szCs w:val="28"/>
        </w:rPr>
        <w:t xml:space="preserve">окон, </w:t>
      </w:r>
      <w:r w:rsidR="00D30D50">
        <w:rPr>
          <w:rFonts w:ascii="Times New Roman" w:hAnsi="Times New Roman"/>
          <w:color w:val="000000"/>
          <w:sz w:val="28"/>
          <w:szCs w:val="28"/>
        </w:rPr>
        <w:t>производился частичный ремонт канализационной системы и освещения</w:t>
      </w:r>
      <w:r w:rsidRPr="008C3C30">
        <w:rPr>
          <w:rFonts w:ascii="Times New Roman" w:hAnsi="Times New Roman"/>
          <w:color w:val="000000"/>
          <w:sz w:val="28"/>
          <w:szCs w:val="28"/>
        </w:rPr>
        <w:t xml:space="preserve"> здания</w:t>
      </w:r>
      <w:r w:rsidR="00D30D50">
        <w:rPr>
          <w:rFonts w:ascii="Times New Roman" w:hAnsi="Times New Roman"/>
          <w:color w:val="000000"/>
          <w:sz w:val="28"/>
          <w:szCs w:val="28"/>
        </w:rPr>
        <w:t xml:space="preserve"> школы</w:t>
      </w:r>
      <w:r w:rsidRPr="008C3C30">
        <w:rPr>
          <w:rFonts w:ascii="Times New Roman" w:hAnsi="Times New Roman"/>
          <w:color w:val="000000"/>
          <w:sz w:val="28"/>
          <w:szCs w:val="28"/>
        </w:rPr>
        <w:t xml:space="preserve"> на общую сумму более  </w:t>
      </w:r>
      <w:r w:rsidR="00310A94">
        <w:rPr>
          <w:rFonts w:ascii="Times New Roman" w:hAnsi="Times New Roman"/>
          <w:color w:val="000000"/>
          <w:sz w:val="28"/>
          <w:szCs w:val="28"/>
        </w:rPr>
        <w:t>трех</w:t>
      </w:r>
      <w:r w:rsidRPr="008C3C30">
        <w:rPr>
          <w:rFonts w:ascii="Times New Roman" w:hAnsi="Times New Roman"/>
          <w:color w:val="000000"/>
          <w:sz w:val="28"/>
          <w:szCs w:val="28"/>
        </w:rPr>
        <w:t xml:space="preserve"> миллионов  рублей. </w:t>
      </w:r>
    </w:p>
    <w:p w:rsidR="00E86AAE" w:rsidRPr="008C3C30" w:rsidRDefault="00E86AAE" w:rsidP="008C3C30">
      <w:pPr>
        <w:spacing w:after="0" w:line="240" w:lineRule="auto"/>
        <w:ind w:firstLine="709"/>
        <w:jc w:val="both"/>
        <w:rPr>
          <w:rFonts w:ascii="Times New Roman" w:hAnsi="Times New Roman"/>
          <w:sz w:val="28"/>
          <w:szCs w:val="28"/>
        </w:rPr>
      </w:pPr>
    </w:p>
    <w:p w:rsidR="00E86AAE" w:rsidRPr="008C3C30" w:rsidRDefault="00E86AAE" w:rsidP="008C3C30">
      <w:pPr>
        <w:spacing w:after="0" w:line="240" w:lineRule="auto"/>
        <w:ind w:firstLine="709"/>
        <w:jc w:val="both"/>
        <w:rPr>
          <w:rFonts w:ascii="Times New Roman" w:hAnsi="Times New Roman"/>
          <w:sz w:val="28"/>
          <w:szCs w:val="28"/>
        </w:rPr>
      </w:pPr>
      <w:r w:rsidRPr="008C3C30">
        <w:rPr>
          <w:rFonts w:ascii="Times New Roman" w:hAnsi="Times New Roman"/>
          <w:sz w:val="28"/>
          <w:szCs w:val="28"/>
        </w:rPr>
        <w:t>На летний период 201</w:t>
      </w:r>
      <w:r w:rsidR="00310A94">
        <w:rPr>
          <w:rFonts w:ascii="Times New Roman" w:hAnsi="Times New Roman"/>
          <w:sz w:val="28"/>
          <w:szCs w:val="28"/>
        </w:rPr>
        <w:t>4</w:t>
      </w:r>
      <w:r w:rsidRPr="008C3C30">
        <w:rPr>
          <w:rFonts w:ascii="Times New Roman" w:hAnsi="Times New Roman"/>
          <w:sz w:val="28"/>
          <w:szCs w:val="28"/>
        </w:rPr>
        <w:t xml:space="preserve"> года запланирован текущий ремонт потолочного перекрытия </w:t>
      </w:r>
      <w:r w:rsidR="00310A94">
        <w:rPr>
          <w:rFonts w:ascii="Times New Roman" w:hAnsi="Times New Roman"/>
          <w:sz w:val="28"/>
          <w:szCs w:val="28"/>
        </w:rPr>
        <w:t>2</w:t>
      </w:r>
      <w:r w:rsidRPr="008C3C30">
        <w:rPr>
          <w:rFonts w:ascii="Times New Roman" w:hAnsi="Times New Roman"/>
          <w:sz w:val="28"/>
          <w:szCs w:val="28"/>
        </w:rPr>
        <w:t xml:space="preserve"> этажа, установка пандуса, частичная замена оконных рам, электрического оснащения и системы теплоснабжения.</w:t>
      </w:r>
    </w:p>
    <w:p w:rsidR="00E86AAE" w:rsidRPr="008C3C30" w:rsidRDefault="00E86AAE" w:rsidP="008C3C30">
      <w:pPr>
        <w:spacing w:after="0" w:line="240" w:lineRule="auto"/>
        <w:ind w:firstLine="709"/>
        <w:jc w:val="both"/>
        <w:rPr>
          <w:rFonts w:ascii="Times New Roman" w:hAnsi="Times New Roman"/>
          <w:sz w:val="28"/>
          <w:szCs w:val="28"/>
        </w:rPr>
      </w:pPr>
    </w:p>
    <w:p w:rsidR="00E86AAE" w:rsidRDefault="00E86AAE" w:rsidP="00077D02">
      <w:pPr>
        <w:spacing w:after="0" w:line="240" w:lineRule="auto"/>
        <w:ind w:firstLine="567"/>
        <w:jc w:val="both"/>
        <w:rPr>
          <w:rFonts w:ascii="Times New Roman" w:hAnsi="Times New Roman"/>
          <w:sz w:val="28"/>
          <w:szCs w:val="28"/>
        </w:rPr>
      </w:pPr>
      <w:r w:rsidRPr="008C3C30">
        <w:rPr>
          <w:rFonts w:ascii="Times New Roman" w:hAnsi="Times New Roman"/>
          <w:sz w:val="28"/>
          <w:szCs w:val="28"/>
        </w:rPr>
        <w:t xml:space="preserve">Финансовую помощь в организации учебного процесса, улучшения качества образования, усиление материальной базы, оснащение средствами ИКТ, учебными пособиями, учебной мебелью, методической литературы, </w:t>
      </w:r>
      <w:r>
        <w:rPr>
          <w:rFonts w:ascii="Times New Roman" w:hAnsi="Times New Roman"/>
          <w:sz w:val="28"/>
          <w:szCs w:val="28"/>
        </w:rPr>
        <w:t>оказывают Попечительский совет и депутаты Совета городского округа город Уфа Носков А.В., Борисов А.Е.</w:t>
      </w:r>
    </w:p>
    <w:p w:rsidR="00E86AAE" w:rsidRDefault="00E86AAE" w:rsidP="00077D02">
      <w:pPr>
        <w:spacing w:after="0" w:line="240" w:lineRule="auto"/>
        <w:ind w:firstLine="567"/>
        <w:jc w:val="both"/>
        <w:rPr>
          <w:rFonts w:ascii="Times New Roman" w:hAnsi="Times New Roman"/>
          <w:b/>
          <w:sz w:val="28"/>
          <w:szCs w:val="28"/>
        </w:rPr>
      </w:pPr>
    </w:p>
    <w:p w:rsidR="00E86AAE" w:rsidRDefault="00E86AAE" w:rsidP="009242F2">
      <w:pPr>
        <w:spacing w:after="0" w:line="240" w:lineRule="auto"/>
        <w:ind w:firstLine="567"/>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9242F2">
        <w:rPr>
          <w:rFonts w:ascii="Times New Roman" w:hAnsi="Times New Roman"/>
          <w:b/>
          <w:sz w:val="28"/>
          <w:szCs w:val="28"/>
        </w:rPr>
        <w:t xml:space="preserve">Публикации в СМИ о МБОУ СОШ №71: </w:t>
      </w:r>
    </w:p>
    <w:p w:rsidR="00310A94" w:rsidRPr="00310A94" w:rsidRDefault="00310A94" w:rsidP="00310A94">
      <w:pPr>
        <w:ind w:left="425" w:firstLine="425"/>
        <w:jc w:val="both"/>
        <w:rPr>
          <w:rFonts w:ascii="Times New Roman" w:eastAsia="Calibri" w:hAnsi="Times New Roman"/>
          <w:sz w:val="28"/>
          <w:szCs w:val="28"/>
          <w:lang w:eastAsia="en-US"/>
        </w:rPr>
      </w:pPr>
      <w:ins w:id="316" w:author="Фанис" w:date="2014-06-16T12:05:00Z">
        <w:r w:rsidRPr="00310A94">
          <w:rPr>
            <w:rFonts w:ascii="Times New Roman" w:eastAsia="Calibri" w:hAnsi="Times New Roman"/>
            <w:sz w:val="28"/>
            <w:szCs w:val="28"/>
            <w:lang w:eastAsia="en-US"/>
          </w:rPr>
          <w:t>Журнал «Расти</w:t>
        </w:r>
      </w:ins>
      <w:ins w:id="317" w:author="Фанис" w:date="2014-06-16T12:06:00Z">
        <w:r w:rsidRPr="00310A94">
          <w:rPr>
            <w:rFonts w:ascii="Times New Roman" w:eastAsia="Calibri" w:hAnsi="Times New Roman"/>
            <w:sz w:val="28"/>
            <w:szCs w:val="28"/>
            <w:lang w:eastAsia="en-US"/>
          </w:rPr>
          <w:t>м</w:t>
        </w:r>
      </w:ins>
      <w:ins w:id="318" w:author="Фанис" w:date="2014-06-16T12:05:00Z">
        <w:r w:rsidRPr="00310A94">
          <w:rPr>
            <w:rFonts w:ascii="Times New Roman" w:eastAsia="Calibri" w:hAnsi="Times New Roman"/>
            <w:sz w:val="28"/>
            <w:szCs w:val="28"/>
            <w:lang w:eastAsia="en-US"/>
          </w:rPr>
          <w:t xml:space="preserve"> ребёнка»</w:t>
        </w:r>
      </w:ins>
      <w:ins w:id="319" w:author="Фанис" w:date="2014-06-16T12:06:00Z">
        <w:r w:rsidRPr="00310A94">
          <w:rPr>
            <w:rFonts w:ascii="Times New Roman" w:eastAsia="Calibri" w:hAnsi="Times New Roman"/>
            <w:sz w:val="28"/>
            <w:szCs w:val="28"/>
            <w:lang w:eastAsia="en-US"/>
          </w:rPr>
          <w:t xml:space="preserve"> осветила на своей странице </w:t>
        </w:r>
      </w:ins>
      <w:ins w:id="320" w:author="Фанис" w:date="2014-06-16T12:08:00Z">
        <w:r w:rsidRPr="00310A94">
          <w:rPr>
            <w:rFonts w:ascii="Times New Roman" w:eastAsia="Calibri" w:hAnsi="Times New Roman"/>
            <w:sz w:val="28"/>
            <w:szCs w:val="28"/>
            <w:lang w:eastAsia="en-US"/>
          </w:rPr>
          <w:t>в</w:t>
        </w:r>
      </w:ins>
      <w:ins w:id="321" w:author="Фанис" w:date="2014-06-16T12:07:00Z">
        <w:r w:rsidRPr="00310A94">
          <w:rPr>
            <w:rFonts w:ascii="Times New Roman" w:eastAsia="Calibri" w:hAnsi="Times New Roman"/>
            <w:sz w:val="28"/>
            <w:szCs w:val="28"/>
            <w:lang w:eastAsia="en-US"/>
          </w:rPr>
          <w:t xml:space="preserve"> </w:t>
        </w:r>
        <w:proofErr w:type="spellStart"/>
        <w:r w:rsidRPr="00310A94">
          <w:rPr>
            <w:rFonts w:ascii="Times New Roman" w:eastAsia="Calibri" w:hAnsi="Times New Roman"/>
            <w:sz w:val="28"/>
            <w:szCs w:val="28"/>
            <w:lang w:eastAsia="en-US"/>
          </w:rPr>
          <w:t>мае</w:t>
        </w:r>
      </w:ins>
      <w:ins w:id="322" w:author="Фанис" w:date="2014-06-16T12:08:00Z">
        <w:r w:rsidRPr="00310A94">
          <w:rPr>
            <w:rFonts w:ascii="Times New Roman" w:eastAsia="Calibri" w:hAnsi="Times New Roman"/>
            <w:sz w:val="28"/>
            <w:szCs w:val="28"/>
            <w:lang w:eastAsia="en-US"/>
          </w:rPr>
          <w:t>в</w:t>
        </w:r>
      </w:ins>
      <w:ins w:id="323" w:author="Фанис" w:date="2014-06-16T12:07:00Z">
        <w:r w:rsidRPr="00310A94">
          <w:rPr>
            <w:rFonts w:ascii="Times New Roman" w:eastAsia="Calibri" w:hAnsi="Times New Roman"/>
            <w:sz w:val="28"/>
            <w:szCs w:val="28"/>
            <w:lang w:eastAsia="en-US"/>
          </w:rPr>
          <w:t>ском</w:t>
        </w:r>
        <w:proofErr w:type="spellEnd"/>
        <w:r w:rsidRPr="00310A94">
          <w:rPr>
            <w:rFonts w:ascii="Times New Roman" w:eastAsia="Calibri" w:hAnsi="Times New Roman"/>
            <w:sz w:val="28"/>
            <w:szCs w:val="28"/>
            <w:lang w:eastAsia="en-US"/>
          </w:rPr>
          <w:t xml:space="preserve"> выпуске </w:t>
        </w:r>
      </w:ins>
      <w:ins w:id="324" w:author="Фанис" w:date="2014-06-16T12:08:00Z">
        <w:r w:rsidRPr="00310A94">
          <w:rPr>
            <w:rFonts w:ascii="Times New Roman" w:eastAsia="Calibri" w:hAnsi="Times New Roman"/>
            <w:sz w:val="28"/>
            <w:szCs w:val="28"/>
            <w:lang w:eastAsia="en-US"/>
          </w:rPr>
          <w:t>социальный проект, организованной молодой мамой и сотрудницей журнала совместно</w:t>
        </w:r>
      </w:ins>
      <w:ins w:id="325" w:author="Фанис" w:date="2014-06-16T12:10:00Z">
        <w:r w:rsidRPr="00310A94">
          <w:rPr>
            <w:rFonts w:ascii="Times New Roman" w:eastAsia="Calibri" w:hAnsi="Times New Roman"/>
            <w:sz w:val="28"/>
            <w:szCs w:val="28"/>
            <w:lang w:eastAsia="en-US"/>
          </w:rPr>
          <w:t xml:space="preserve"> с</w:t>
        </w:r>
      </w:ins>
      <w:ins w:id="326" w:author="Фанис" w:date="2014-06-16T12:08:00Z">
        <w:r w:rsidRPr="00310A94">
          <w:rPr>
            <w:rFonts w:ascii="Times New Roman" w:eastAsia="Calibri" w:hAnsi="Times New Roman"/>
            <w:sz w:val="28"/>
            <w:szCs w:val="28"/>
            <w:lang w:eastAsia="en-US"/>
          </w:rPr>
          <w:t xml:space="preserve"> волонтерами МБОУ </w:t>
        </w:r>
      </w:ins>
      <w:ins w:id="327" w:author="Фанис" w:date="2014-06-16T12:10:00Z">
        <w:r w:rsidRPr="00310A94">
          <w:rPr>
            <w:rFonts w:ascii="Times New Roman" w:eastAsia="Calibri" w:hAnsi="Times New Roman"/>
            <w:sz w:val="28"/>
            <w:szCs w:val="28"/>
            <w:lang w:eastAsia="en-US"/>
          </w:rPr>
          <w:t>СОШ</w:t>
        </w:r>
      </w:ins>
      <w:ins w:id="328" w:author="Фанис" w:date="2014-06-16T12:08:00Z">
        <w:r w:rsidRPr="00310A94">
          <w:rPr>
            <w:rFonts w:ascii="Times New Roman" w:eastAsia="Calibri" w:hAnsi="Times New Roman"/>
            <w:sz w:val="28"/>
            <w:szCs w:val="28"/>
            <w:lang w:eastAsia="en-US"/>
          </w:rPr>
          <w:t xml:space="preserve"> №71</w:t>
        </w:r>
      </w:ins>
      <w:ins w:id="329" w:author="Фанис" w:date="2014-06-16T12:10:00Z">
        <w:r w:rsidRPr="00310A94">
          <w:rPr>
            <w:rFonts w:ascii="Times New Roman" w:eastAsia="Calibri" w:hAnsi="Times New Roman"/>
            <w:sz w:val="28"/>
            <w:szCs w:val="28"/>
            <w:lang w:eastAsia="en-US"/>
          </w:rPr>
          <w:t xml:space="preserve">. </w:t>
        </w:r>
      </w:ins>
      <w:ins w:id="330" w:author="Фанис" w:date="2014-06-16T12:11:00Z">
        <w:r w:rsidRPr="00310A94">
          <w:rPr>
            <w:rFonts w:ascii="Times New Roman" w:eastAsia="Calibri" w:hAnsi="Times New Roman"/>
            <w:sz w:val="28"/>
            <w:szCs w:val="28"/>
            <w:lang w:eastAsia="en-US"/>
          </w:rPr>
          <w:t>Волонтеры подарили бурю восторга воспитан</w:t>
        </w:r>
      </w:ins>
      <w:ins w:id="331" w:author="Фанис" w:date="2014-06-16T12:12:00Z">
        <w:r w:rsidRPr="00310A94">
          <w:rPr>
            <w:rFonts w:ascii="Times New Roman" w:eastAsia="Calibri" w:hAnsi="Times New Roman"/>
            <w:sz w:val="28"/>
            <w:szCs w:val="28"/>
            <w:lang w:eastAsia="en-US"/>
          </w:rPr>
          <w:t>н</w:t>
        </w:r>
      </w:ins>
      <w:ins w:id="332" w:author="Фанис" w:date="2014-06-16T12:11:00Z">
        <w:r w:rsidRPr="00310A94">
          <w:rPr>
            <w:rFonts w:ascii="Times New Roman" w:eastAsia="Calibri" w:hAnsi="Times New Roman"/>
            <w:sz w:val="28"/>
            <w:szCs w:val="28"/>
            <w:lang w:eastAsia="en-US"/>
          </w:rPr>
          <w:t>икам школы-интернат</w:t>
        </w:r>
      </w:ins>
      <w:ins w:id="333" w:author="Фанис" w:date="2014-06-16T12:12:00Z">
        <w:r w:rsidRPr="00310A94">
          <w:rPr>
            <w:rFonts w:ascii="Times New Roman" w:eastAsia="Calibri" w:hAnsi="Times New Roman"/>
            <w:sz w:val="28"/>
            <w:szCs w:val="28"/>
            <w:lang w:eastAsia="en-US"/>
          </w:rPr>
          <w:t xml:space="preserve">а №3: помогли в организации и проведения мероприятий, собрали мягкие игрушки и подарки для социальных сирот. </w:t>
        </w:r>
      </w:ins>
    </w:p>
    <w:p w:rsidR="00310A94" w:rsidRDefault="00310A94" w:rsidP="009242F2">
      <w:pPr>
        <w:spacing w:after="0" w:line="240" w:lineRule="auto"/>
        <w:ind w:firstLine="567"/>
        <w:rPr>
          <w:rFonts w:ascii="Times New Roman" w:hAnsi="Times New Roman"/>
          <w:b/>
          <w:sz w:val="28"/>
          <w:szCs w:val="28"/>
        </w:rPr>
      </w:pPr>
    </w:p>
    <w:p w:rsidR="00E86AAE" w:rsidRDefault="00E86AAE" w:rsidP="009242F2">
      <w:pPr>
        <w:spacing w:after="0" w:line="240" w:lineRule="auto"/>
        <w:ind w:firstLine="567"/>
        <w:rPr>
          <w:rFonts w:ascii="Times New Roman" w:hAnsi="Times New Roman"/>
          <w:sz w:val="28"/>
          <w:szCs w:val="28"/>
        </w:rPr>
      </w:pPr>
      <w:r w:rsidRPr="009242F2">
        <w:rPr>
          <w:rFonts w:ascii="Times New Roman" w:hAnsi="Times New Roman"/>
          <w:sz w:val="28"/>
          <w:szCs w:val="28"/>
        </w:rPr>
        <w:t>газета «Уфимские ведомости» №32 от 30 апреля 2013 года, №36  от 14 мая 2013 года.</w:t>
      </w:r>
    </w:p>
    <w:p w:rsidR="00310A94" w:rsidRDefault="00310A94" w:rsidP="009242F2">
      <w:pPr>
        <w:spacing w:after="0" w:line="240" w:lineRule="auto"/>
        <w:ind w:firstLine="567"/>
        <w:rPr>
          <w:rFonts w:ascii="Times New Roman" w:hAnsi="Times New Roman"/>
          <w:sz w:val="28"/>
          <w:szCs w:val="28"/>
        </w:rPr>
      </w:pPr>
    </w:p>
    <w:p w:rsidR="00310A94" w:rsidRDefault="00310A94" w:rsidP="009242F2">
      <w:pPr>
        <w:spacing w:after="0" w:line="240" w:lineRule="auto"/>
        <w:ind w:firstLine="567"/>
        <w:rPr>
          <w:rFonts w:ascii="Times New Roman" w:hAnsi="Times New Roman"/>
          <w:sz w:val="28"/>
          <w:szCs w:val="28"/>
        </w:rPr>
      </w:pPr>
      <w:r>
        <w:rPr>
          <w:rFonts w:ascii="Times New Roman" w:hAnsi="Times New Roman"/>
          <w:sz w:val="28"/>
          <w:szCs w:val="28"/>
        </w:rPr>
        <w:t xml:space="preserve">Телевизионная передача «Ладушки», выпуск 100 и 107 </w:t>
      </w:r>
      <w:proofErr w:type="gramStart"/>
      <w:r>
        <w:rPr>
          <w:rFonts w:ascii="Times New Roman" w:hAnsi="Times New Roman"/>
          <w:sz w:val="28"/>
          <w:szCs w:val="28"/>
        </w:rPr>
        <w:t xml:space="preserve">( </w:t>
      </w:r>
      <w:proofErr w:type="gramEnd"/>
      <w:r>
        <w:rPr>
          <w:rFonts w:ascii="Times New Roman" w:hAnsi="Times New Roman"/>
          <w:sz w:val="28"/>
          <w:szCs w:val="28"/>
        </w:rPr>
        <w:t>2013-2014 год)</w:t>
      </w:r>
    </w:p>
    <w:p w:rsidR="00310A94" w:rsidRDefault="00310A94" w:rsidP="009242F2">
      <w:pPr>
        <w:spacing w:after="0" w:line="240" w:lineRule="auto"/>
        <w:ind w:firstLine="567"/>
        <w:rPr>
          <w:rFonts w:ascii="Times New Roman" w:hAnsi="Times New Roman"/>
          <w:sz w:val="28"/>
          <w:szCs w:val="28"/>
        </w:rPr>
      </w:pPr>
    </w:p>
    <w:p w:rsidR="00310A94" w:rsidRDefault="00310A94" w:rsidP="009242F2">
      <w:pPr>
        <w:spacing w:after="0" w:line="240" w:lineRule="auto"/>
        <w:ind w:firstLine="567"/>
        <w:rPr>
          <w:rFonts w:ascii="Times New Roman" w:hAnsi="Times New Roman"/>
          <w:sz w:val="28"/>
          <w:szCs w:val="28"/>
        </w:rPr>
      </w:pPr>
    </w:p>
    <w:p w:rsidR="00310A94" w:rsidRDefault="00310A94" w:rsidP="009242F2">
      <w:pPr>
        <w:spacing w:after="0" w:line="240" w:lineRule="auto"/>
        <w:ind w:firstLine="567"/>
        <w:rPr>
          <w:rFonts w:ascii="Times New Roman" w:hAnsi="Times New Roman"/>
          <w:sz w:val="28"/>
          <w:szCs w:val="28"/>
        </w:rPr>
      </w:pPr>
    </w:p>
    <w:p w:rsidR="00310A94" w:rsidRDefault="00310A94" w:rsidP="009242F2">
      <w:pPr>
        <w:spacing w:after="0" w:line="240" w:lineRule="auto"/>
        <w:ind w:firstLine="567"/>
        <w:rPr>
          <w:rFonts w:ascii="Times New Roman" w:hAnsi="Times New Roman"/>
          <w:sz w:val="28"/>
          <w:szCs w:val="28"/>
        </w:rPr>
      </w:pPr>
    </w:p>
    <w:p w:rsidR="00310A94" w:rsidRDefault="00310A94" w:rsidP="009242F2">
      <w:pPr>
        <w:spacing w:after="0" w:line="240" w:lineRule="auto"/>
        <w:ind w:firstLine="567"/>
        <w:rPr>
          <w:rFonts w:ascii="Times New Roman" w:hAnsi="Times New Roman"/>
          <w:sz w:val="28"/>
          <w:szCs w:val="28"/>
        </w:rPr>
      </w:pPr>
    </w:p>
    <w:p w:rsidR="00310A94" w:rsidRDefault="00310A94" w:rsidP="009242F2">
      <w:pPr>
        <w:spacing w:after="0" w:line="240" w:lineRule="auto"/>
        <w:ind w:firstLine="567"/>
        <w:rPr>
          <w:rFonts w:ascii="Times New Roman" w:hAnsi="Times New Roman"/>
          <w:sz w:val="28"/>
          <w:szCs w:val="28"/>
        </w:rPr>
      </w:pPr>
    </w:p>
    <w:p w:rsidR="00310A94" w:rsidRPr="009242F2" w:rsidRDefault="00310A94" w:rsidP="009242F2">
      <w:pPr>
        <w:spacing w:after="0" w:line="240" w:lineRule="auto"/>
        <w:ind w:firstLine="567"/>
        <w:rPr>
          <w:rFonts w:ascii="Times New Roman" w:hAnsi="Times New Roman"/>
          <w:sz w:val="28"/>
          <w:szCs w:val="28"/>
        </w:rPr>
      </w:pPr>
    </w:p>
    <w:p w:rsidR="00E86AAE" w:rsidRPr="008C3C30" w:rsidRDefault="00E86AAE" w:rsidP="006F58AA">
      <w:pPr>
        <w:spacing w:after="0" w:line="240" w:lineRule="auto"/>
        <w:ind w:firstLine="709"/>
        <w:jc w:val="both"/>
        <w:rPr>
          <w:rFonts w:ascii="Times New Roman" w:hAnsi="Times New Roman"/>
          <w:sz w:val="28"/>
          <w:szCs w:val="28"/>
        </w:rPr>
      </w:pPr>
    </w:p>
    <w:p w:rsidR="00E86AAE" w:rsidRPr="008C3C30" w:rsidRDefault="00E86AAE" w:rsidP="006F58AA">
      <w:pPr>
        <w:spacing w:after="0" w:line="240" w:lineRule="auto"/>
        <w:ind w:firstLine="709"/>
        <w:jc w:val="both"/>
        <w:rPr>
          <w:rFonts w:ascii="Times New Roman" w:hAnsi="Times New Roman"/>
          <w:sz w:val="28"/>
          <w:szCs w:val="28"/>
        </w:rPr>
      </w:pPr>
    </w:p>
    <w:p w:rsidR="00E86AAE" w:rsidRDefault="00E86AAE" w:rsidP="00077D02">
      <w:pPr>
        <w:spacing w:after="0" w:line="240" w:lineRule="auto"/>
        <w:ind w:firstLine="709"/>
        <w:jc w:val="center"/>
        <w:rPr>
          <w:rFonts w:ascii="Times New Roman" w:hAnsi="Times New Roman"/>
          <w:b/>
          <w:sz w:val="28"/>
          <w:szCs w:val="28"/>
        </w:rPr>
      </w:pPr>
      <w:r w:rsidRPr="00077D02">
        <w:rPr>
          <w:rFonts w:ascii="Times New Roman" w:hAnsi="Times New Roman"/>
          <w:b/>
          <w:sz w:val="28"/>
          <w:szCs w:val="28"/>
        </w:rPr>
        <w:t>Перспективы и планы развития школы</w:t>
      </w:r>
    </w:p>
    <w:p w:rsidR="00E86AAE" w:rsidRPr="00077D02" w:rsidRDefault="00E86AAE" w:rsidP="00077D02">
      <w:pPr>
        <w:spacing w:after="0" w:line="240" w:lineRule="auto"/>
        <w:ind w:firstLine="709"/>
        <w:jc w:val="center"/>
        <w:rPr>
          <w:rFonts w:ascii="Times New Roman" w:hAnsi="Times New Roman"/>
          <w:sz w:val="28"/>
          <w:szCs w:val="28"/>
        </w:rPr>
      </w:pPr>
    </w:p>
    <w:p w:rsidR="00E86AAE" w:rsidRPr="008C3C30" w:rsidRDefault="00E86AAE" w:rsidP="005670C5">
      <w:pPr>
        <w:spacing w:after="0" w:line="240" w:lineRule="auto"/>
        <w:ind w:firstLine="284"/>
        <w:jc w:val="both"/>
        <w:rPr>
          <w:rFonts w:ascii="Times New Roman" w:hAnsi="Times New Roman"/>
          <w:sz w:val="28"/>
          <w:szCs w:val="28"/>
        </w:rPr>
      </w:pPr>
      <w:r w:rsidRPr="008C3C30">
        <w:rPr>
          <w:rFonts w:ascii="Times New Roman" w:hAnsi="Times New Roman"/>
          <w:sz w:val="28"/>
          <w:szCs w:val="28"/>
        </w:rPr>
        <w:t>На 201</w:t>
      </w:r>
      <w:r w:rsidR="00310A94">
        <w:rPr>
          <w:rFonts w:ascii="Times New Roman" w:hAnsi="Times New Roman"/>
          <w:sz w:val="28"/>
          <w:szCs w:val="28"/>
        </w:rPr>
        <w:t>4</w:t>
      </w:r>
      <w:r w:rsidRPr="008C3C30">
        <w:rPr>
          <w:rFonts w:ascii="Times New Roman" w:hAnsi="Times New Roman"/>
          <w:sz w:val="28"/>
          <w:szCs w:val="28"/>
        </w:rPr>
        <w:t>-201</w:t>
      </w:r>
      <w:r w:rsidR="00310A94">
        <w:rPr>
          <w:rFonts w:ascii="Times New Roman" w:hAnsi="Times New Roman"/>
          <w:sz w:val="28"/>
          <w:szCs w:val="28"/>
        </w:rPr>
        <w:t>5</w:t>
      </w:r>
      <w:r w:rsidRPr="008C3C30">
        <w:rPr>
          <w:rFonts w:ascii="Times New Roman" w:hAnsi="Times New Roman"/>
          <w:sz w:val="28"/>
          <w:szCs w:val="28"/>
        </w:rPr>
        <w:t xml:space="preserve"> год определены следующие приоритеты:</w:t>
      </w:r>
    </w:p>
    <w:p w:rsidR="00E86AAE" w:rsidRDefault="00E86AAE" w:rsidP="005670C5">
      <w:pPr>
        <w:pStyle w:val="a3"/>
        <w:numPr>
          <w:ilvl w:val="0"/>
          <w:numId w:val="7"/>
        </w:numPr>
        <w:spacing w:after="0" w:line="240" w:lineRule="auto"/>
        <w:ind w:left="0" w:firstLine="284"/>
        <w:jc w:val="both"/>
        <w:rPr>
          <w:rFonts w:ascii="Times New Roman" w:hAnsi="Times New Roman"/>
          <w:sz w:val="28"/>
          <w:szCs w:val="28"/>
        </w:rPr>
      </w:pPr>
      <w:r w:rsidRPr="008C3C30">
        <w:rPr>
          <w:rFonts w:ascii="Times New Roman" w:hAnsi="Times New Roman"/>
          <w:sz w:val="28"/>
          <w:szCs w:val="28"/>
        </w:rPr>
        <w:t>формирование институциональной системы выявления, отбора и поддержки одаренных детей;</w:t>
      </w:r>
    </w:p>
    <w:p w:rsidR="00E86AAE" w:rsidRPr="00390253" w:rsidRDefault="00E86AAE" w:rsidP="005670C5">
      <w:pPr>
        <w:pStyle w:val="a3"/>
        <w:numPr>
          <w:ilvl w:val="0"/>
          <w:numId w:val="7"/>
        </w:numPr>
        <w:spacing w:after="0" w:line="240" w:lineRule="auto"/>
        <w:ind w:left="0" w:firstLine="284"/>
        <w:jc w:val="both"/>
        <w:rPr>
          <w:rFonts w:ascii="Times New Roman" w:hAnsi="Times New Roman"/>
          <w:sz w:val="28"/>
          <w:szCs w:val="28"/>
        </w:rPr>
      </w:pPr>
      <w:r>
        <w:rPr>
          <w:rFonts w:ascii="Times New Roman" w:hAnsi="Times New Roman"/>
          <w:sz w:val="28"/>
          <w:szCs w:val="28"/>
        </w:rPr>
        <w:t>п</w:t>
      </w:r>
      <w:r w:rsidRPr="00390253">
        <w:rPr>
          <w:rFonts w:ascii="Times New Roman" w:hAnsi="Times New Roman"/>
          <w:sz w:val="28"/>
          <w:szCs w:val="28"/>
        </w:rPr>
        <w:t>овышение профессиональной компетенции педагогов в области воспитания, внедрения инновационных технологий в деятельность классных руководителей.</w:t>
      </w:r>
    </w:p>
    <w:p w:rsidR="00E86AAE" w:rsidRPr="008C3C30" w:rsidRDefault="00E86AAE" w:rsidP="005670C5">
      <w:pPr>
        <w:pStyle w:val="a3"/>
        <w:numPr>
          <w:ilvl w:val="0"/>
          <w:numId w:val="7"/>
        </w:numPr>
        <w:spacing w:after="0" w:line="240" w:lineRule="auto"/>
        <w:ind w:left="0" w:firstLine="284"/>
        <w:jc w:val="both"/>
        <w:rPr>
          <w:rFonts w:ascii="Times New Roman" w:hAnsi="Times New Roman"/>
          <w:sz w:val="28"/>
          <w:szCs w:val="28"/>
        </w:rPr>
      </w:pPr>
      <w:r w:rsidRPr="008C3C30">
        <w:rPr>
          <w:rFonts w:ascii="Times New Roman" w:hAnsi="Times New Roman"/>
          <w:sz w:val="28"/>
          <w:szCs w:val="28"/>
        </w:rPr>
        <w:t>реализация мероприятий по повышению эффективности участия обучающихся школы во всероссийской олимпиаде школьников, на заключительных этапах всероссийских научных, творческих и спортивных мероприятиях;</w:t>
      </w:r>
    </w:p>
    <w:p w:rsidR="00E86AAE" w:rsidRPr="008C3C30" w:rsidRDefault="00E86AAE" w:rsidP="005670C5">
      <w:pPr>
        <w:pStyle w:val="a3"/>
        <w:numPr>
          <w:ilvl w:val="0"/>
          <w:numId w:val="7"/>
        </w:numPr>
        <w:spacing w:after="0" w:line="240" w:lineRule="auto"/>
        <w:ind w:left="0" w:firstLine="284"/>
        <w:jc w:val="both"/>
        <w:rPr>
          <w:rFonts w:ascii="Times New Roman" w:hAnsi="Times New Roman"/>
          <w:sz w:val="28"/>
          <w:szCs w:val="28"/>
        </w:rPr>
      </w:pPr>
      <w:r w:rsidRPr="008C3C30">
        <w:rPr>
          <w:rFonts w:ascii="Times New Roman" w:hAnsi="Times New Roman"/>
          <w:sz w:val="28"/>
          <w:szCs w:val="28"/>
        </w:rPr>
        <w:t>создание условий для обеспечения доступного качественного образования детям и молодежи;</w:t>
      </w:r>
    </w:p>
    <w:p w:rsidR="00E86AAE" w:rsidRPr="008C3C30" w:rsidRDefault="00E86AAE" w:rsidP="005670C5">
      <w:pPr>
        <w:pStyle w:val="a3"/>
        <w:numPr>
          <w:ilvl w:val="0"/>
          <w:numId w:val="7"/>
        </w:numPr>
        <w:spacing w:after="0" w:line="240" w:lineRule="auto"/>
        <w:ind w:left="0" w:firstLine="284"/>
        <w:jc w:val="both"/>
        <w:rPr>
          <w:rFonts w:ascii="Times New Roman" w:hAnsi="Times New Roman"/>
          <w:sz w:val="28"/>
          <w:szCs w:val="28"/>
        </w:rPr>
      </w:pPr>
      <w:r w:rsidRPr="008C3C30">
        <w:rPr>
          <w:rFonts w:ascii="Times New Roman" w:hAnsi="Times New Roman"/>
          <w:sz w:val="28"/>
          <w:szCs w:val="28"/>
        </w:rPr>
        <w:t xml:space="preserve">развитие </w:t>
      </w:r>
      <w:proofErr w:type="spellStart"/>
      <w:r w:rsidRPr="008C3C30">
        <w:rPr>
          <w:rFonts w:ascii="Times New Roman" w:hAnsi="Times New Roman"/>
          <w:sz w:val="28"/>
          <w:szCs w:val="28"/>
        </w:rPr>
        <w:t>внутришкольной</w:t>
      </w:r>
      <w:proofErr w:type="spellEnd"/>
      <w:r w:rsidRPr="008C3C30">
        <w:rPr>
          <w:rFonts w:ascii="Times New Roman" w:hAnsi="Times New Roman"/>
          <w:sz w:val="28"/>
          <w:szCs w:val="28"/>
        </w:rPr>
        <w:t xml:space="preserve"> оценки системы качества образования, введение инновационных механизмов управления качеством образования;</w:t>
      </w:r>
    </w:p>
    <w:p w:rsidR="00E86AAE" w:rsidRDefault="00E86AAE" w:rsidP="005670C5">
      <w:pPr>
        <w:pStyle w:val="a3"/>
        <w:numPr>
          <w:ilvl w:val="0"/>
          <w:numId w:val="7"/>
        </w:numPr>
        <w:spacing w:after="0" w:line="240" w:lineRule="auto"/>
        <w:ind w:left="0" w:firstLine="284"/>
        <w:jc w:val="both"/>
        <w:rPr>
          <w:rFonts w:ascii="Times New Roman" w:hAnsi="Times New Roman"/>
          <w:sz w:val="28"/>
          <w:szCs w:val="28"/>
        </w:rPr>
      </w:pPr>
      <w:r w:rsidRPr="008C3C30">
        <w:rPr>
          <w:rFonts w:ascii="Times New Roman" w:hAnsi="Times New Roman"/>
          <w:sz w:val="28"/>
          <w:szCs w:val="28"/>
        </w:rPr>
        <w:t>создание условий для обновления педагогических кадров и непрерывного совершенствования профессионального мастерства педагогических и руководящих кадров.</w:t>
      </w:r>
    </w:p>
    <w:p w:rsidR="00E86AAE" w:rsidRDefault="00E86AAE" w:rsidP="005670C5">
      <w:pPr>
        <w:pStyle w:val="a3"/>
        <w:numPr>
          <w:ilvl w:val="0"/>
          <w:numId w:val="7"/>
        </w:numPr>
        <w:spacing w:after="0" w:line="240" w:lineRule="auto"/>
        <w:ind w:left="0" w:firstLine="284"/>
        <w:jc w:val="both"/>
        <w:rPr>
          <w:rFonts w:ascii="Times New Roman" w:hAnsi="Times New Roman"/>
          <w:sz w:val="28"/>
          <w:szCs w:val="28"/>
        </w:rPr>
      </w:pPr>
      <w:r>
        <w:rPr>
          <w:rFonts w:ascii="Times New Roman" w:hAnsi="Times New Roman"/>
          <w:sz w:val="28"/>
          <w:szCs w:val="28"/>
        </w:rPr>
        <w:t>обеспечение преемственности между общим и профессиональным образованием, углубленное изучение отдельных предметов.</w:t>
      </w:r>
    </w:p>
    <w:p w:rsidR="00E86AAE" w:rsidRDefault="00E86AAE" w:rsidP="005670C5">
      <w:pPr>
        <w:pStyle w:val="a3"/>
        <w:numPr>
          <w:ilvl w:val="0"/>
          <w:numId w:val="7"/>
        </w:numPr>
        <w:spacing w:after="0" w:line="240" w:lineRule="auto"/>
        <w:ind w:left="0" w:firstLine="284"/>
        <w:jc w:val="both"/>
        <w:rPr>
          <w:rFonts w:ascii="Times New Roman" w:hAnsi="Times New Roman"/>
          <w:sz w:val="28"/>
          <w:szCs w:val="28"/>
        </w:rPr>
      </w:pPr>
      <w:r>
        <w:rPr>
          <w:rFonts w:ascii="Times New Roman" w:hAnsi="Times New Roman"/>
          <w:sz w:val="28"/>
          <w:szCs w:val="28"/>
        </w:rPr>
        <w:t>отработка механизмов взаимодействия школой, семьи и молодежных организаций, других социальных партнеров в области воспитания.</w:t>
      </w:r>
    </w:p>
    <w:p w:rsidR="00E86AAE" w:rsidRPr="008C3C30" w:rsidRDefault="00E86AAE" w:rsidP="005670C5">
      <w:pPr>
        <w:pStyle w:val="a3"/>
        <w:numPr>
          <w:ilvl w:val="0"/>
          <w:numId w:val="7"/>
        </w:numPr>
        <w:spacing w:after="0" w:line="240" w:lineRule="auto"/>
        <w:ind w:left="0" w:firstLine="284"/>
        <w:jc w:val="both"/>
        <w:rPr>
          <w:rFonts w:ascii="Times New Roman" w:hAnsi="Times New Roman"/>
          <w:sz w:val="28"/>
          <w:szCs w:val="28"/>
        </w:rPr>
      </w:pPr>
      <w:r>
        <w:rPr>
          <w:rFonts w:ascii="Times New Roman" w:hAnsi="Times New Roman"/>
          <w:sz w:val="28"/>
          <w:szCs w:val="28"/>
        </w:rPr>
        <w:t>привлечение семьи как равноправного участника целостного воспитательного процесса, партнера в общественном управлении школой.</w:t>
      </w:r>
    </w:p>
    <w:p w:rsidR="00E86AAE" w:rsidRPr="008C3C30" w:rsidRDefault="00E86AAE" w:rsidP="005670C5">
      <w:pPr>
        <w:spacing w:after="0" w:line="240" w:lineRule="auto"/>
        <w:ind w:firstLine="709"/>
        <w:jc w:val="both"/>
        <w:rPr>
          <w:rFonts w:ascii="Times New Roman" w:hAnsi="Times New Roman"/>
          <w:sz w:val="28"/>
          <w:szCs w:val="28"/>
        </w:rPr>
      </w:pPr>
    </w:p>
    <w:p w:rsidR="00E86AAE" w:rsidRPr="008C3C30" w:rsidRDefault="00E86AAE" w:rsidP="00FF3CC2">
      <w:pPr>
        <w:spacing w:after="0" w:line="240" w:lineRule="auto"/>
        <w:ind w:firstLine="709"/>
        <w:jc w:val="both"/>
        <w:rPr>
          <w:rFonts w:ascii="Times New Roman" w:hAnsi="Times New Roman"/>
          <w:sz w:val="28"/>
          <w:szCs w:val="28"/>
        </w:rPr>
      </w:pPr>
      <w:r w:rsidRPr="008C3C30">
        <w:rPr>
          <w:rFonts w:ascii="Times New Roman" w:hAnsi="Times New Roman"/>
          <w:sz w:val="28"/>
          <w:szCs w:val="28"/>
        </w:rPr>
        <w:t>Школа – второй дом. Мы стараемся, чтобы наш дом был привлекательным, уютным, где были бы созданы все условия для получения достойного образования и воспитания учащихся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учащихся.</w:t>
      </w:r>
    </w:p>
    <w:p w:rsidR="00E86AAE" w:rsidRPr="00010C33" w:rsidRDefault="00E86AAE" w:rsidP="006F58AA">
      <w:pPr>
        <w:spacing w:after="0" w:line="240" w:lineRule="auto"/>
        <w:ind w:firstLine="709"/>
        <w:jc w:val="both"/>
        <w:rPr>
          <w:rFonts w:ascii="Times New Roman" w:hAnsi="Times New Roman"/>
          <w:color w:val="000000"/>
          <w:sz w:val="24"/>
          <w:szCs w:val="24"/>
        </w:rPr>
      </w:pPr>
    </w:p>
    <w:p w:rsidR="00E86AAE" w:rsidRDefault="00E86AAE" w:rsidP="006F58AA">
      <w:pPr>
        <w:spacing w:after="0" w:line="240" w:lineRule="auto"/>
        <w:ind w:firstLine="709"/>
        <w:jc w:val="both"/>
        <w:rPr>
          <w:rFonts w:ascii="Times New Roman" w:hAnsi="Times New Roman"/>
          <w:color w:val="000000"/>
          <w:sz w:val="24"/>
          <w:szCs w:val="24"/>
        </w:rPr>
      </w:pPr>
    </w:p>
    <w:p w:rsidR="00E86AAE" w:rsidRPr="00EC281D" w:rsidRDefault="00E86AAE" w:rsidP="008C3C30">
      <w:pPr>
        <w:spacing w:after="0" w:line="240" w:lineRule="auto"/>
        <w:jc w:val="center"/>
        <w:rPr>
          <w:rFonts w:ascii="Times New Roman" w:hAnsi="Times New Roman"/>
          <w:b/>
          <w:sz w:val="28"/>
          <w:szCs w:val="28"/>
          <w:u w:val="single"/>
        </w:rPr>
      </w:pPr>
    </w:p>
    <w:p w:rsidR="00E86AAE" w:rsidRPr="00EC281D" w:rsidRDefault="00E86AAE" w:rsidP="008C3C30">
      <w:pPr>
        <w:spacing w:after="0" w:line="240" w:lineRule="auto"/>
        <w:jc w:val="center"/>
        <w:rPr>
          <w:rFonts w:ascii="Times New Roman" w:hAnsi="Times New Roman"/>
          <w:b/>
          <w:sz w:val="28"/>
          <w:szCs w:val="28"/>
          <w:u w:val="single"/>
        </w:rPr>
      </w:pPr>
    </w:p>
    <w:p w:rsidR="00E86AAE" w:rsidRDefault="00310A94" w:rsidP="00EC281D">
      <w:pPr>
        <w:spacing w:after="0" w:line="240" w:lineRule="auto"/>
        <w:rPr>
          <w:rFonts w:ascii="Times New Roman" w:hAnsi="Times New Roman"/>
          <w:sz w:val="28"/>
          <w:szCs w:val="28"/>
        </w:rPr>
      </w:pPr>
      <w:r>
        <w:rPr>
          <w:rFonts w:ascii="Times New Roman" w:hAnsi="Times New Roman"/>
          <w:sz w:val="28"/>
          <w:szCs w:val="28"/>
        </w:rPr>
        <w:t>04</w:t>
      </w:r>
      <w:r w:rsidR="00E86AAE" w:rsidRPr="00EC281D">
        <w:rPr>
          <w:rFonts w:ascii="Times New Roman" w:hAnsi="Times New Roman"/>
          <w:sz w:val="28"/>
          <w:szCs w:val="28"/>
        </w:rPr>
        <w:t>.</w:t>
      </w:r>
      <w:r w:rsidR="00E86AAE" w:rsidRPr="00F06428">
        <w:rPr>
          <w:rFonts w:ascii="Times New Roman" w:hAnsi="Times New Roman"/>
          <w:sz w:val="28"/>
          <w:szCs w:val="28"/>
        </w:rPr>
        <w:t>07</w:t>
      </w:r>
      <w:r w:rsidR="00E86AAE" w:rsidRPr="00EC281D">
        <w:rPr>
          <w:rFonts w:ascii="Times New Roman" w:hAnsi="Times New Roman"/>
          <w:sz w:val="28"/>
          <w:szCs w:val="28"/>
        </w:rPr>
        <w:t>.</w:t>
      </w:r>
      <w:r w:rsidR="00E86AAE" w:rsidRPr="00F06428">
        <w:rPr>
          <w:rFonts w:ascii="Times New Roman" w:hAnsi="Times New Roman"/>
          <w:sz w:val="28"/>
          <w:szCs w:val="28"/>
        </w:rPr>
        <w:t>201</w:t>
      </w:r>
      <w:r>
        <w:rPr>
          <w:rFonts w:ascii="Times New Roman" w:hAnsi="Times New Roman"/>
          <w:sz w:val="28"/>
          <w:szCs w:val="28"/>
        </w:rPr>
        <w:t>4</w:t>
      </w:r>
      <w:r w:rsidR="00E86AAE" w:rsidRPr="00EC281D">
        <w:rPr>
          <w:rFonts w:ascii="Times New Roman" w:hAnsi="Times New Roman"/>
          <w:sz w:val="28"/>
          <w:szCs w:val="28"/>
        </w:rPr>
        <w:t>г.</w:t>
      </w:r>
    </w:p>
    <w:p w:rsidR="00E86AAE" w:rsidRDefault="00E86AAE" w:rsidP="00EC281D">
      <w:pPr>
        <w:spacing w:after="0" w:line="240" w:lineRule="auto"/>
        <w:rPr>
          <w:rFonts w:ascii="Times New Roman" w:hAnsi="Times New Roman"/>
          <w:sz w:val="28"/>
          <w:szCs w:val="28"/>
        </w:rPr>
      </w:pPr>
      <w:r>
        <w:rPr>
          <w:rFonts w:ascii="Times New Roman" w:hAnsi="Times New Roman"/>
          <w:sz w:val="28"/>
          <w:szCs w:val="28"/>
        </w:rPr>
        <w:br/>
      </w:r>
    </w:p>
    <w:p w:rsidR="00E86AAE" w:rsidRDefault="00E86AAE" w:rsidP="00EC281D">
      <w:pPr>
        <w:spacing w:after="0" w:line="240" w:lineRule="auto"/>
        <w:rPr>
          <w:rFonts w:ascii="Times New Roman" w:hAnsi="Times New Roman"/>
          <w:sz w:val="28"/>
          <w:szCs w:val="28"/>
        </w:rPr>
      </w:pPr>
    </w:p>
    <w:p w:rsidR="00E86AAE" w:rsidRDefault="00E86AAE" w:rsidP="00EC281D">
      <w:pPr>
        <w:spacing w:after="0" w:line="240" w:lineRule="auto"/>
        <w:rPr>
          <w:rFonts w:ascii="Times New Roman" w:hAnsi="Times New Roman"/>
          <w:sz w:val="28"/>
          <w:szCs w:val="28"/>
        </w:rPr>
      </w:pPr>
    </w:p>
    <w:p w:rsidR="00E86AAE" w:rsidRPr="00EC281D" w:rsidRDefault="00E86AAE" w:rsidP="00EC281D">
      <w:pPr>
        <w:spacing w:after="0" w:line="240" w:lineRule="auto"/>
        <w:rPr>
          <w:rFonts w:ascii="Times New Roman" w:hAnsi="Times New Roman"/>
          <w:sz w:val="28"/>
          <w:szCs w:val="28"/>
        </w:rPr>
      </w:pPr>
      <w:r>
        <w:rPr>
          <w:rFonts w:ascii="Times New Roman" w:hAnsi="Times New Roman"/>
          <w:sz w:val="28"/>
          <w:szCs w:val="28"/>
        </w:rPr>
        <w:t xml:space="preserve">Директор МБОУ СОШ №71                                                   О.С. Алексеева </w:t>
      </w:r>
    </w:p>
    <w:sectPr w:rsidR="00E86AAE" w:rsidRPr="00EC281D" w:rsidSect="00077D02">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ACD502"/>
    <w:lvl w:ilvl="0">
      <w:numFmt w:val="bullet"/>
      <w:lvlText w:val="*"/>
      <w:lvlJc w:val="left"/>
    </w:lvl>
  </w:abstractNum>
  <w:abstractNum w:abstractNumId="1">
    <w:nsid w:val="00667923"/>
    <w:multiLevelType w:val="hybridMultilevel"/>
    <w:tmpl w:val="96C6D3C2"/>
    <w:lvl w:ilvl="0" w:tplc="CED69A4A">
      <w:start w:val="186"/>
      <w:numFmt w:val="decimal"/>
      <w:lvlText w:val="%1"/>
      <w:lvlJc w:val="left"/>
      <w:pPr>
        <w:tabs>
          <w:tab w:val="num" w:pos="2190"/>
        </w:tabs>
        <w:ind w:left="2190" w:hanging="183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94492A"/>
    <w:multiLevelType w:val="singleLevel"/>
    <w:tmpl w:val="B1743A8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
    <w:nsid w:val="05AF3E13"/>
    <w:multiLevelType w:val="hybridMultilevel"/>
    <w:tmpl w:val="B7C8FA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EC2F44"/>
    <w:multiLevelType w:val="hybridMultilevel"/>
    <w:tmpl w:val="08748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F31B6A"/>
    <w:multiLevelType w:val="hybridMultilevel"/>
    <w:tmpl w:val="267E3332"/>
    <w:lvl w:ilvl="0" w:tplc="A37687EE">
      <w:start w:val="49"/>
      <w:numFmt w:val="decimal"/>
      <w:lvlText w:val="%1"/>
      <w:lvlJc w:val="left"/>
      <w:pPr>
        <w:tabs>
          <w:tab w:val="num" w:pos="2265"/>
        </w:tabs>
        <w:ind w:left="2265" w:hanging="19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7F36E35"/>
    <w:multiLevelType w:val="hybridMultilevel"/>
    <w:tmpl w:val="95A0956A"/>
    <w:lvl w:ilvl="0" w:tplc="061CC9E2">
      <w:start w:val="1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1373A0"/>
    <w:multiLevelType w:val="hybridMultilevel"/>
    <w:tmpl w:val="24EE0F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0D10C43"/>
    <w:multiLevelType w:val="multilevel"/>
    <w:tmpl w:val="4C86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F07FEE"/>
    <w:multiLevelType w:val="hybridMultilevel"/>
    <w:tmpl w:val="26F6182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C0F41DE"/>
    <w:multiLevelType w:val="hybridMultilevel"/>
    <w:tmpl w:val="FBE4F4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BF718CF"/>
    <w:multiLevelType w:val="hybridMultilevel"/>
    <w:tmpl w:val="28EA1EDE"/>
    <w:lvl w:ilvl="0" w:tplc="02EE9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8A779B"/>
    <w:multiLevelType w:val="hybridMultilevel"/>
    <w:tmpl w:val="C6C063B0"/>
    <w:lvl w:ilvl="0" w:tplc="6400D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0545F4"/>
    <w:multiLevelType w:val="hybridMultilevel"/>
    <w:tmpl w:val="C2606C6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54980A6A"/>
    <w:multiLevelType w:val="hybridMultilevel"/>
    <w:tmpl w:val="7026D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8C609A"/>
    <w:multiLevelType w:val="hybridMultilevel"/>
    <w:tmpl w:val="2CE48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7F712A"/>
    <w:multiLevelType w:val="hybridMultilevel"/>
    <w:tmpl w:val="7F9E3A34"/>
    <w:lvl w:ilvl="0" w:tplc="CE6A3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812111"/>
    <w:multiLevelType w:val="hybridMultilevel"/>
    <w:tmpl w:val="7BAE2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8225F9"/>
    <w:multiLevelType w:val="hybridMultilevel"/>
    <w:tmpl w:val="AC1419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EB55B0"/>
    <w:multiLevelType w:val="hybridMultilevel"/>
    <w:tmpl w:val="032C19B8"/>
    <w:lvl w:ilvl="0" w:tplc="D878F1F6">
      <w:start w:val="168"/>
      <w:numFmt w:val="decimal"/>
      <w:lvlText w:val="%1"/>
      <w:lvlJc w:val="left"/>
      <w:pPr>
        <w:tabs>
          <w:tab w:val="num" w:pos="1770"/>
        </w:tabs>
        <w:ind w:left="1770" w:hanging="14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78"/>
        <w:lvlJc w:val="left"/>
        <w:rPr>
          <w:rFonts w:ascii="Times New Roman" w:hAnsi="Times New Roman" w:hint="default"/>
        </w:rPr>
      </w:lvl>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0"/>
  </w:num>
  <w:num w:numId="9">
    <w:abstractNumId w:val="6"/>
  </w:num>
  <w:num w:numId="10">
    <w:abstractNumId w:val="19"/>
  </w:num>
  <w:num w:numId="11">
    <w:abstractNumId w:val="1"/>
  </w:num>
  <w:num w:numId="12">
    <w:abstractNumId w:val="5"/>
  </w:num>
  <w:num w:numId="13">
    <w:abstractNumId w:val="2"/>
    <w:lvlOverride w:ilvl="0">
      <w:startOverride w:val="1"/>
    </w:lvlOverride>
  </w:num>
  <w:num w:numId="14">
    <w:abstractNumId w:val="18"/>
  </w:num>
  <w:num w:numId="15">
    <w:abstractNumId w:val="11"/>
  </w:num>
  <w:num w:numId="16">
    <w:abstractNumId w:val="12"/>
  </w:num>
  <w:num w:numId="17">
    <w:abstractNumId w:val="16"/>
  </w:num>
  <w:num w:numId="18">
    <w:abstractNumId w:val="8"/>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5D"/>
    <w:rsid w:val="00010C33"/>
    <w:rsid w:val="00010FB7"/>
    <w:rsid w:val="00023183"/>
    <w:rsid w:val="000308E9"/>
    <w:rsid w:val="00040CC9"/>
    <w:rsid w:val="000573E1"/>
    <w:rsid w:val="00077D02"/>
    <w:rsid w:val="000800AF"/>
    <w:rsid w:val="0009285E"/>
    <w:rsid w:val="000B1C2A"/>
    <w:rsid w:val="000C1BD9"/>
    <w:rsid w:val="000C5F04"/>
    <w:rsid w:val="00124A3A"/>
    <w:rsid w:val="00144E3E"/>
    <w:rsid w:val="00172ED6"/>
    <w:rsid w:val="001A61B9"/>
    <w:rsid w:val="001D10A0"/>
    <w:rsid w:val="00213A67"/>
    <w:rsid w:val="002160DC"/>
    <w:rsid w:val="00223CAD"/>
    <w:rsid w:val="002275B9"/>
    <w:rsid w:val="002524DC"/>
    <w:rsid w:val="002538B4"/>
    <w:rsid w:val="00256C28"/>
    <w:rsid w:val="00261AC2"/>
    <w:rsid w:val="002B02D4"/>
    <w:rsid w:val="002C2BD6"/>
    <w:rsid w:val="0030523D"/>
    <w:rsid w:val="00310A94"/>
    <w:rsid w:val="00316478"/>
    <w:rsid w:val="00323AA0"/>
    <w:rsid w:val="00363E68"/>
    <w:rsid w:val="003771A4"/>
    <w:rsid w:val="00390253"/>
    <w:rsid w:val="003B2CCA"/>
    <w:rsid w:val="003D66A9"/>
    <w:rsid w:val="003F325D"/>
    <w:rsid w:val="00427D40"/>
    <w:rsid w:val="00435B65"/>
    <w:rsid w:val="004427B7"/>
    <w:rsid w:val="00450E9E"/>
    <w:rsid w:val="004532C5"/>
    <w:rsid w:val="00475D92"/>
    <w:rsid w:val="0049198D"/>
    <w:rsid w:val="004A1FF9"/>
    <w:rsid w:val="004B009C"/>
    <w:rsid w:val="004B2388"/>
    <w:rsid w:val="004B5DE8"/>
    <w:rsid w:val="004B77AE"/>
    <w:rsid w:val="004D3414"/>
    <w:rsid w:val="004D7AC9"/>
    <w:rsid w:val="00503BA6"/>
    <w:rsid w:val="00524440"/>
    <w:rsid w:val="005304D1"/>
    <w:rsid w:val="0053415E"/>
    <w:rsid w:val="00547080"/>
    <w:rsid w:val="00547359"/>
    <w:rsid w:val="005616F7"/>
    <w:rsid w:val="005670C5"/>
    <w:rsid w:val="005838D1"/>
    <w:rsid w:val="005B233E"/>
    <w:rsid w:val="005D63E8"/>
    <w:rsid w:val="005F3588"/>
    <w:rsid w:val="005F6057"/>
    <w:rsid w:val="00626BEA"/>
    <w:rsid w:val="00636BA4"/>
    <w:rsid w:val="00650FEA"/>
    <w:rsid w:val="00651432"/>
    <w:rsid w:val="00685594"/>
    <w:rsid w:val="00691E9B"/>
    <w:rsid w:val="006A1625"/>
    <w:rsid w:val="006F58AA"/>
    <w:rsid w:val="00717DB6"/>
    <w:rsid w:val="0074045E"/>
    <w:rsid w:val="007B47CA"/>
    <w:rsid w:val="007C316E"/>
    <w:rsid w:val="007C7C13"/>
    <w:rsid w:val="00816770"/>
    <w:rsid w:val="00867E80"/>
    <w:rsid w:val="008706E1"/>
    <w:rsid w:val="008C3C30"/>
    <w:rsid w:val="008E4976"/>
    <w:rsid w:val="00900DCD"/>
    <w:rsid w:val="009242F2"/>
    <w:rsid w:val="009360FA"/>
    <w:rsid w:val="00975008"/>
    <w:rsid w:val="009C297C"/>
    <w:rsid w:val="009D283A"/>
    <w:rsid w:val="009F3573"/>
    <w:rsid w:val="00A17A8F"/>
    <w:rsid w:val="00A22419"/>
    <w:rsid w:val="00A2284A"/>
    <w:rsid w:val="00A40CCF"/>
    <w:rsid w:val="00A4655D"/>
    <w:rsid w:val="00A4769D"/>
    <w:rsid w:val="00A5227C"/>
    <w:rsid w:val="00A538B3"/>
    <w:rsid w:val="00A6486D"/>
    <w:rsid w:val="00A6574F"/>
    <w:rsid w:val="00A73E5E"/>
    <w:rsid w:val="00A74D5A"/>
    <w:rsid w:val="00AC5573"/>
    <w:rsid w:val="00AD231A"/>
    <w:rsid w:val="00B4068F"/>
    <w:rsid w:val="00B60887"/>
    <w:rsid w:val="00B619FE"/>
    <w:rsid w:val="00B91E9C"/>
    <w:rsid w:val="00BB3939"/>
    <w:rsid w:val="00BC3969"/>
    <w:rsid w:val="00BC44EE"/>
    <w:rsid w:val="00BE37AA"/>
    <w:rsid w:val="00C20C92"/>
    <w:rsid w:val="00C24B46"/>
    <w:rsid w:val="00C264F0"/>
    <w:rsid w:val="00C60ACA"/>
    <w:rsid w:val="00C65B13"/>
    <w:rsid w:val="00C711AA"/>
    <w:rsid w:val="00C82EA3"/>
    <w:rsid w:val="00CB00DE"/>
    <w:rsid w:val="00CD721C"/>
    <w:rsid w:val="00D06748"/>
    <w:rsid w:val="00D12D28"/>
    <w:rsid w:val="00D272A3"/>
    <w:rsid w:val="00D30D50"/>
    <w:rsid w:val="00D5042D"/>
    <w:rsid w:val="00D5378E"/>
    <w:rsid w:val="00D754EB"/>
    <w:rsid w:val="00D878EC"/>
    <w:rsid w:val="00DA2C31"/>
    <w:rsid w:val="00DC5BB0"/>
    <w:rsid w:val="00DD2797"/>
    <w:rsid w:val="00DF5BEA"/>
    <w:rsid w:val="00DF6774"/>
    <w:rsid w:val="00E510AE"/>
    <w:rsid w:val="00E734A9"/>
    <w:rsid w:val="00E86AAE"/>
    <w:rsid w:val="00EC281D"/>
    <w:rsid w:val="00EC5397"/>
    <w:rsid w:val="00EE1875"/>
    <w:rsid w:val="00EF4751"/>
    <w:rsid w:val="00F06428"/>
    <w:rsid w:val="00F14944"/>
    <w:rsid w:val="00F464AF"/>
    <w:rsid w:val="00F5566F"/>
    <w:rsid w:val="00F605DC"/>
    <w:rsid w:val="00F937C7"/>
    <w:rsid w:val="00FA5B2B"/>
    <w:rsid w:val="00FB33DA"/>
    <w:rsid w:val="00FF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C9"/>
    <w:pPr>
      <w:spacing w:after="200" w:line="276" w:lineRule="auto"/>
    </w:pPr>
    <w:rPr>
      <w:sz w:val="22"/>
      <w:szCs w:val="22"/>
    </w:rPr>
  </w:style>
  <w:style w:type="paragraph" w:styleId="1">
    <w:name w:val="heading 1"/>
    <w:basedOn w:val="a"/>
    <w:next w:val="a"/>
    <w:link w:val="10"/>
    <w:uiPriority w:val="99"/>
    <w:qFormat/>
    <w:locked/>
    <w:rsid w:val="00DD2797"/>
    <w:pPr>
      <w:keepNext/>
      <w:spacing w:after="0" w:line="240" w:lineRule="auto"/>
      <w:outlineLvl w:val="0"/>
    </w:pPr>
    <w:rPr>
      <w:rFonts w:ascii="Times New Roman" w:hAnsi="Times New Roman"/>
      <w:sz w:val="5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83E9B"/>
    <w:rPr>
      <w:rFonts w:ascii="Cambria" w:eastAsia="Times New Roman" w:hAnsi="Cambria" w:cs="Times New Roman"/>
      <w:b/>
      <w:bCs/>
      <w:kern w:val="32"/>
      <w:sz w:val="32"/>
      <w:szCs w:val="32"/>
    </w:rPr>
  </w:style>
  <w:style w:type="paragraph" w:styleId="a3">
    <w:name w:val="List Paragraph"/>
    <w:basedOn w:val="a"/>
    <w:uiPriority w:val="34"/>
    <w:qFormat/>
    <w:rsid w:val="00256C28"/>
    <w:pPr>
      <w:ind w:left="720"/>
      <w:contextualSpacing/>
    </w:pPr>
    <w:rPr>
      <w:lang w:eastAsia="en-US"/>
    </w:rPr>
  </w:style>
  <w:style w:type="paragraph" w:styleId="a4">
    <w:name w:val="Normal (Web)"/>
    <w:basedOn w:val="a"/>
    <w:uiPriority w:val="99"/>
    <w:rsid w:val="006F58AA"/>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rsid w:val="006F58AA"/>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rsid w:val="005838D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838D1"/>
    <w:rPr>
      <w:rFonts w:ascii="Tahoma" w:hAnsi="Tahoma" w:cs="Tahoma"/>
      <w:sz w:val="16"/>
      <w:szCs w:val="16"/>
    </w:rPr>
  </w:style>
  <w:style w:type="paragraph" w:customStyle="1" w:styleId="Style2">
    <w:name w:val="Style2"/>
    <w:basedOn w:val="a"/>
    <w:uiPriority w:val="99"/>
    <w:rsid w:val="00FB33DA"/>
    <w:pPr>
      <w:widowControl w:val="0"/>
      <w:autoSpaceDE w:val="0"/>
      <w:autoSpaceDN w:val="0"/>
      <w:adjustRightInd w:val="0"/>
      <w:spacing w:after="0" w:line="240" w:lineRule="auto"/>
    </w:pPr>
    <w:rPr>
      <w:rFonts w:ascii="Times New Roman" w:hAnsi="Times New Roman"/>
      <w:sz w:val="24"/>
      <w:szCs w:val="24"/>
    </w:rPr>
  </w:style>
  <w:style w:type="paragraph" w:styleId="a7">
    <w:name w:val="No Spacing"/>
    <w:link w:val="a8"/>
    <w:uiPriority w:val="1"/>
    <w:qFormat/>
    <w:rsid w:val="00EE1875"/>
    <w:rPr>
      <w:sz w:val="22"/>
      <w:szCs w:val="22"/>
    </w:rPr>
  </w:style>
  <w:style w:type="table" w:styleId="a9">
    <w:name w:val="Table Grid"/>
    <w:basedOn w:val="a1"/>
    <w:rsid w:val="007C7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a"/>
    <w:uiPriority w:val="99"/>
    <w:rsid w:val="00A4655D"/>
    <w:pPr>
      <w:widowControl w:val="0"/>
      <w:autoSpaceDE w:val="0"/>
      <w:autoSpaceDN w:val="0"/>
      <w:adjustRightInd w:val="0"/>
      <w:spacing w:after="0" w:line="310" w:lineRule="exact"/>
      <w:ind w:firstLine="691"/>
      <w:jc w:val="both"/>
    </w:pPr>
    <w:rPr>
      <w:rFonts w:ascii="Times New Roman" w:hAnsi="Times New Roman"/>
      <w:sz w:val="24"/>
      <w:szCs w:val="24"/>
    </w:rPr>
  </w:style>
  <w:style w:type="character" w:customStyle="1" w:styleId="FontStyle12">
    <w:name w:val="Font Style12"/>
    <w:uiPriority w:val="99"/>
    <w:rsid w:val="00A4655D"/>
    <w:rPr>
      <w:rFonts w:ascii="Times New Roman" w:hAnsi="Times New Roman" w:cs="Times New Roman"/>
      <w:spacing w:val="-10"/>
      <w:sz w:val="26"/>
      <w:szCs w:val="26"/>
    </w:rPr>
  </w:style>
  <w:style w:type="paragraph" w:styleId="aa">
    <w:name w:val="Body Text Indent"/>
    <w:basedOn w:val="a"/>
    <w:link w:val="ab"/>
    <w:uiPriority w:val="99"/>
    <w:rsid w:val="004D7AC9"/>
    <w:pPr>
      <w:spacing w:after="0" w:line="240" w:lineRule="auto"/>
      <w:ind w:firstLine="708"/>
      <w:jc w:val="both"/>
    </w:pPr>
    <w:rPr>
      <w:rFonts w:ascii="Times New Roman" w:hAnsi="Times New Roman"/>
      <w:sz w:val="28"/>
      <w:szCs w:val="28"/>
    </w:rPr>
  </w:style>
  <w:style w:type="character" w:customStyle="1" w:styleId="ab">
    <w:name w:val="Основной текст с отступом Знак"/>
    <w:link w:val="aa"/>
    <w:uiPriority w:val="99"/>
    <w:locked/>
    <w:rsid w:val="004D7AC9"/>
    <w:rPr>
      <w:rFonts w:ascii="Times New Roman" w:hAnsi="Times New Roman" w:cs="Times New Roman"/>
      <w:sz w:val="28"/>
      <w:szCs w:val="28"/>
    </w:rPr>
  </w:style>
  <w:style w:type="character" w:customStyle="1" w:styleId="FontStyle11">
    <w:name w:val="Font Style11"/>
    <w:uiPriority w:val="99"/>
    <w:rsid w:val="004427B7"/>
    <w:rPr>
      <w:rFonts w:ascii="Times New Roman" w:hAnsi="Times New Roman" w:cs="Times New Roman"/>
      <w:b/>
      <w:bCs/>
      <w:sz w:val="36"/>
      <w:szCs w:val="36"/>
    </w:rPr>
  </w:style>
  <w:style w:type="character" w:customStyle="1" w:styleId="FontStyle20">
    <w:name w:val="Font Style20"/>
    <w:uiPriority w:val="99"/>
    <w:rsid w:val="004427B7"/>
    <w:rPr>
      <w:rFonts w:ascii="Times New Roman" w:hAnsi="Times New Roman" w:cs="Times New Roman"/>
      <w:b/>
      <w:bCs/>
      <w:sz w:val="26"/>
      <w:szCs w:val="26"/>
    </w:rPr>
  </w:style>
  <w:style w:type="character" w:customStyle="1" w:styleId="a8">
    <w:name w:val="Без интервала Знак"/>
    <w:link w:val="a7"/>
    <w:uiPriority w:val="99"/>
    <w:locked/>
    <w:rsid w:val="004427B7"/>
    <w:rPr>
      <w:rFonts w:cs="Times New Roman"/>
      <w:sz w:val="22"/>
      <w:szCs w:val="22"/>
      <w:lang w:val="ru-RU" w:eastAsia="ru-RU" w:bidi="ar-SA"/>
    </w:rPr>
  </w:style>
  <w:style w:type="character" w:styleId="ac">
    <w:name w:val="Strong"/>
    <w:uiPriority w:val="99"/>
    <w:qFormat/>
    <w:rsid w:val="004427B7"/>
    <w:rPr>
      <w:rFonts w:cs="Times New Roman"/>
      <w:b/>
      <w:bCs/>
    </w:rPr>
  </w:style>
  <w:style w:type="character" w:customStyle="1" w:styleId="FontStyle13">
    <w:name w:val="Font Style13"/>
    <w:uiPriority w:val="99"/>
    <w:rsid w:val="002538B4"/>
    <w:rPr>
      <w:rFonts w:ascii="Times New Roman" w:hAnsi="Times New Roman" w:cs="Times New Roman"/>
      <w:spacing w:val="-20"/>
      <w:sz w:val="26"/>
      <w:szCs w:val="26"/>
    </w:rPr>
  </w:style>
  <w:style w:type="paragraph" w:styleId="ad">
    <w:name w:val="Plain Text"/>
    <w:basedOn w:val="a"/>
    <w:link w:val="ae"/>
    <w:uiPriority w:val="99"/>
    <w:rsid w:val="002538B4"/>
    <w:pPr>
      <w:spacing w:after="0" w:line="240" w:lineRule="auto"/>
    </w:pPr>
    <w:rPr>
      <w:rFonts w:ascii="Courier New" w:hAnsi="Courier New"/>
      <w:sz w:val="20"/>
      <w:szCs w:val="20"/>
    </w:rPr>
  </w:style>
  <w:style w:type="character" w:customStyle="1" w:styleId="ae">
    <w:name w:val="Текст Знак"/>
    <w:link w:val="ad"/>
    <w:uiPriority w:val="99"/>
    <w:locked/>
    <w:rsid w:val="002538B4"/>
    <w:rPr>
      <w:rFonts w:ascii="Courier New" w:hAnsi="Courier New" w:cs="Times New Roman"/>
      <w:sz w:val="20"/>
      <w:szCs w:val="20"/>
    </w:rPr>
  </w:style>
  <w:style w:type="paragraph" w:customStyle="1" w:styleId="Default">
    <w:name w:val="Default"/>
    <w:uiPriority w:val="99"/>
    <w:rsid w:val="002538B4"/>
    <w:pPr>
      <w:autoSpaceDE w:val="0"/>
      <w:autoSpaceDN w:val="0"/>
      <w:adjustRightInd w:val="0"/>
    </w:pPr>
    <w:rPr>
      <w:rFonts w:ascii="Times New Roman" w:hAnsi="Times New Roman"/>
      <w:color w:val="000000"/>
      <w:sz w:val="24"/>
      <w:szCs w:val="24"/>
    </w:rPr>
  </w:style>
  <w:style w:type="character" w:customStyle="1" w:styleId="apple-style-span">
    <w:name w:val="apple-style-span"/>
    <w:uiPriority w:val="99"/>
    <w:rsid w:val="00261AC2"/>
    <w:rPr>
      <w:rFonts w:cs="Times New Roman"/>
    </w:rPr>
  </w:style>
  <w:style w:type="character" w:customStyle="1" w:styleId="apple-converted-space">
    <w:name w:val="apple-converted-space"/>
    <w:uiPriority w:val="99"/>
    <w:rsid w:val="00261AC2"/>
    <w:rPr>
      <w:rFonts w:cs="Times New Roman"/>
    </w:rPr>
  </w:style>
  <w:style w:type="paragraph" w:customStyle="1" w:styleId="Style4">
    <w:name w:val="Style4"/>
    <w:basedOn w:val="a"/>
    <w:uiPriority w:val="99"/>
    <w:rsid w:val="008C3C30"/>
    <w:pPr>
      <w:widowControl w:val="0"/>
      <w:autoSpaceDE w:val="0"/>
      <w:autoSpaceDN w:val="0"/>
      <w:adjustRightInd w:val="0"/>
      <w:spacing w:after="0" w:line="355" w:lineRule="exact"/>
      <w:jc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C9"/>
    <w:pPr>
      <w:spacing w:after="200" w:line="276" w:lineRule="auto"/>
    </w:pPr>
    <w:rPr>
      <w:sz w:val="22"/>
      <w:szCs w:val="22"/>
    </w:rPr>
  </w:style>
  <w:style w:type="paragraph" w:styleId="1">
    <w:name w:val="heading 1"/>
    <w:basedOn w:val="a"/>
    <w:next w:val="a"/>
    <w:link w:val="10"/>
    <w:uiPriority w:val="99"/>
    <w:qFormat/>
    <w:locked/>
    <w:rsid w:val="00DD2797"/>
    <w:pPr>
      <w:keepNext/>
      <w:spacing w:after="0" w:line="240" w:lineRule="auto"/>
      <w:outlineLvl w:val="0"/>
    </w:pPr>
    <w:rPr>
      <w:rFonts w:ascii="Times New Roman" w:hAnsi="Times New Roman"/>
      <w:sz w:val="5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83E9B"/>
    <w:rPr>
      <w:rFonts w:ascii="Cambria" w:eastAsia="Times New Roman" w:hAnsi="Cambria" w:cs="Times New Roman"/>
      <w:b/>
      <w:bCs/>
      <w:kern w:val="32"/>
      <w:sz w:val="32"/>
      <w:szCs w:val="32"/>
    </w:rPr>
  </w:style>
  <w:style w:type="paragraph" w:styleId="a3">
    <w:name w:val="List Paragraph"/>
    <w:basedOn w:val="a"/>
    <w:uiPriority w:val="34"/>
    <w:qFormat/>
    <w:rsid w:val="00256C28"/>
    <w:pPr>
      <w:ind w:left="720"/>
      <w:contextualSpacing/>
    </w:pPr>
    <w:rPr>
      <w:lang w:eastAsia="en-US"/>
    </w:rPr>
  </w:style>
  <w:style w:type="paragraph" w:styleId="a4">
    <w:name w:val="Normal (Web)"/>
    <w:basedOn w:val="a"/>
    <w:uiPriority w:val="99"/>
    <w:rsid w:val="006F58AA"/>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rsid w:val="006F58AA"/>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rsid w:val="005838D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838D1"/>
    <w:rPr>
      <w:rFonts w:ascii="Tahoma" w:hAnsi="Tahoma" w:cs="Tahoma"/>
      <w:sz w:val="16"/>
      <w:szCs w:val="16"/>
    </w:rPr>
  </w:style>
  <w:style w:type="paragraph" w:customStyle="1" w:styleId="Style2">
    <w:name w:val="Style2"/>
    <w:basedOn w:val="a"/>
    <w:uiPriority w:val="99"/>
    <w:rsid w:val="00FB33DA"/>
    <w:pPr>
      <w:widowControl w:val="0"/>
      <w:autoSpaceDE w:val="0"/>
      <w:autoSpaceDN w:val="0"/>
      <w:adjustRightInd w:val="0"/>
      <w:spacing w:after="0" w:line="240" w:lineRule="auto"/>
    </w:pPr>
    <w:rPr>
      <w:rFonts w:ascii="Times New Roman" w:hAnsi="Times New Roman"/>
      <w:sz w:val="24"/>
      <w:szCs w:val="24"/>
    </w:rPr>
  </w:style>
  <w:style w:type="paragraph" w:styleId="a7">
    <w:name w:val="No Spacing"/>
    <w:link w:val="a8"/>
    <w:uiPriority w:val="1"/>
    <w:qFormat/>
    <w:rsid w:val="00EE1875"/>
    <w:rPr>
      <w:sz w:val="22"/>
      <w:szCs w:val="22"/>
    </w:rPr>
  </w:style>
  <w:style w:type="table" w:styleId="a9">
    <w:name w:val="Table Grid"/>
    <w:basedOn w:val="a1"/>
    <w:rsid w:val="007C7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a"/>
    <w:uiPriority w:val="99"/>
    <w:rsid w:val="00A4655D"/>
    <w:pPr>
      <w:widowControl w:val="0"/>
      <w:autoSpaceDE w:val="0"/>
      <w:autoSpaceDN w:val="0"/>
      <w:adjustRightInd w:val="0"/>
      <w:spacing w:after="0" w:line="310" w:lineRule="exact"/>
      <w:ind w:firstLine="691"/>
      <w:jc w:val="both"/>
    </w:pPr>
    <w:rPr>
      <w:rFonts w:ascii="Times New Roman" w:hAnsi="Times New Roman"/>
      <w:sz w:val="24"/>
      <w:szCs w:val="24"/>
    </w:rPr>
  </w:style>
  <w:style w:type="character" w:customStyle="1" w:styleId="FontStyle12">
    <w:name w:val="Font Style12"/>
    <w:uiPriority w:val="99"/>
    <w:rsid w:val="00A4655D"/>
    <w:rPr>
      <w:rFonts w:ascii="Times New Roman" w:hAnsi="Times New Roman" w:cs="Times New Roman"/>
      <w:spacing w:val="-10"/>
      <w:sz w:val="26"/>
      <w:szCs w:val="26"/>
    </w:rPr>
  </w:style>
  <w:style w:type="paragraph" w:styleId="aa">
    <w:name w:val="Body Text Indent"/>
    <w:basedOn w:val="a"/>
    <w:link w:val="ab"/>
    <w:uiPriority w:val="99"/>
    <w:rsid w:val="004D7AC9"/>
    <w:pPr>
      <w:spacing w:after="0" w:line="240" w:lineRule="auto"/>
      <w:ind w:firstLine="708"/>
      <w:jc w:val="both"/>
    </w:pPr>
    <w:rPr>
      <w:rFonts w:ascii="Times New Roman" w:hAnsi="Times New Roman"/>
      <w:sz w:val="28"/>
      <w:szCs w:val="28"/>
    </w:rPr>
  </w:style>
  <w:style w:type="character" w:customStyle="1" w:styleId="ab">
    <w:name w:val="Основной текст с отступом Знак"/>
    <w:link w:val="aa"/>
    <w:uiPriority w:val="99"/>
    <w:locked/>
    <w:rsid w:val="004D7AC9"/>
    <w:rPr>
      <w:rFonts w:ascii="Times New Roman" w:hAnsi="Times New Roman" w:cs="Times New Roman"/>
      <w:sz w:val="28"/>
      <w:szCs w:val="28"/>
    </w:rPr>
  </w:style>
  <w:style w:type="character" w:customStyle="1" w:styleId="FontStyle11">
    <w:name w:val="Font Style11"/>
    <w:uiPriority w:val="99"/>
    <w:rsid w:val="004427B7"/>
    <w:rPr>
      <w:rFonts w:ascii="Times New Roman" w:hAnsi="Times New Roman" w:cs="Times New Roman"/>
      <w:b/>
      <w:bCs/>
      <w:sz w:val="36"/>
      <w:szCs w:val="36"/>
    </w:rPr>
  </w:style>
  <w:style w:type="character" w:customStyle="1" w:styleId="FontStyle20">
    <w:name w:val="Font Style20"/>
    <w:uiPriority w:val="99"/>
    <w:rsid w:val="004427B7"/>
    <w:rPr>
      <w:rFonts w:ascii="Times New Roman" w:hAnsi="Times New Roman" w:cs="Times New Roman"/>
      <w:b/>
      <w:bCs/>
      <w:sz w:val="26"/>
      <w:szCs w:val="26"/>
    </w:rPr>
  </w:style>
  <w:style w:type="character" w:customStyle="1" w:styleId="a8">
    <w:name w:val="Без интервала Знак"/>
    <w:link w:val="a7"/>
    <w:uiPriority w:val="99"/>
    <w:locked/>
    <w:rsid w:val="004427B7"/>
    <w:rPr>
      <w:rFonts w:cs="Times New Roman"/>
      <w:sz w:val="22"/>
      <w:szCs w:val="22"/>
      <w:lang w:val="ru-RU" w:eastAsia="ru-RU" w:bidi="ar-SA"/>
    </w:rPr>
  </w:style>
  <w:style w:type="character" w:styleId="ac">
    <w:name w:val="Strong"/>
    <w:uiPriority w:val="99"/>
    <w:qFormat/>
    <w:rsid w:val="004427B7"/>
    <w:rPr>
      <w:rFonts w:cs="Times New Roman"/>
      <w:b/>
      <w:bCs/>
    </w:rPr>
  </w:style>
  <w:style w:type="character" w:customStyle="1" w:styleId="FontStyle13">
    <w:name w:val="Font Style13"/>
    <w:uiPriority w:val="99"/>
    <w:rsid w:val="002538B4"/>
    <w:rPr>
      <w:rFonts w:ascii="Times New Roman" w:hAnsi="Times New Roman" w:cs="Times New Roman"/>
      <w:spacing w:val="-20"/>
      <w:sz w:val="26"/>
      <w:szCs w:val="26"/>
    </w:rPr>
  </w:style>
  <w:style w:type="paragraph" w:styleId="ad">
    <w:name w:val="Plain Text"/>
    <w:basedOn w:val="a"/>
    <w:link w:val="ae"/>
    <w:uiPriority w:val="99"/>
    <w:rsid w:val="002538B4"/>
    <w:pPr>
      <w:spacing w:after="0" w:line="240" w:lineRule="auto"/>
    </w:pPr>
    <w:rPr>
      <w:rFonts w:ascii="Courier New" w:hAnsi="Courier New"/>
      <w:sz w:val="20"/>
      <w:szCs w:val="20"/>
    </w:rPr>
  </w:style>
  <w:style w:type="character" w:customStyle="1" w:styleId="ae">
    <w:name w:val="Текст Знак"/>
    <w:link w:val="ad"/>
    <w:uiPriority w:val="99"/>
    <w:locked/>
    <w:rsid w:val="002538B4"/>
    <w:rPr>
      <w:rFonts w:ascii="Courier New" w:hAnsi="Courier New" w:cs="Times New Roman"/>
      <w:sz w:val="20"/>
      <w:szCs w:val="20"/>
    </w:rPr>
  </w:style>
  <w:style w:type="paragraph" w:customStyle="1" w:styleId="Default">
    <w:name w:val="Default"/>
    <w:uiPriority w:val="99"/>
    <w:rsid w:val="002538B4"/>
    <w:pPr>
      <w:autoSpaceDE w:val="0"/>
      <w:autoSpaceDN w:val="0"/>
      <w:adjustRightInd w:val="0"/>
    </w:pPr>
    <w:rPr>
      <w:rFonts w:ascii="Times New Roman" w:hAnsi="Times New Roman"/>
      <w:color w:val="000000"/>
      <w:sz w:val="24"/>
      <w:szCs w:val="24"/>
    </w:rPr>
  </w:style>
  <w:style w:type="character" w:customStyle="1" w:styleId="apple-style-span">
    <w:name w:val="apple-style-span"/>
    <w:uiPriority w:val="99"/>
    <w:rsid w:val="00261AC2"/>
    <w:rPr>
      <w:rFonts w:cs="Times New Roman"/>
    </w:rPr>
  </w:style>
  <w:style w:type="character" w:customStyle="1" w:styleId="apple-converted-space">
    <w:name w:val="apple-converted-space"/>
    <w:uiPriority w:val="99"/>
    <w:rsid w:val="00261AC2"/>
    <w:rPr>
      <w:rFonts w:cs="Times New Roman"/>
    </w:rPr>
  </w:style>
  <w:style w:type="paragraph" w:customStyle="1" w:styleId="Style4">
    <w:name w:val="Style4"/>
    <w:basedOn w:val="a"/>
    <w:uiPriority w:val="99"/>
    <w:rsid w:val="008C3C30"/>
    <w:pPr>
      <w:widowControl w:val="0"/>
      <w:autoSpaceDE w:val="0"/>
      <w:autoSpaceDN w:val="0"/>
      <w:adjustRightInd w:val="0"/>
      <w:spacing w:after="0" w:line="355" w:lineRule="exact"/>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3091">
      <w:bodyDiv w:val="1"/>
      <w:marLeft w:val="0"/>
      <w:marRight w:val="0"/>
      <w:marTop w:val="0"/>
      <w:marBottom w:val="0"/>
      <w:divBdr>
        <w:top w:val="none" w:sz="0" w:space="0" w:color="auto"/>
        <w:left w:val="none" w:sz="0" w:space="0" w:color="auto"/>
        <w:bottom w:val="none" w:sz="0" w:space="0" w:color="auto"/>
        <w:right w:val="none" w:sz="0" w:space="0" w:color="auto"/>
      </w:divBdr>
    </w:div>
    <w:div w:id="183246426">
      <w:bodyDiv w:val="1"/>
      <w:marLeft w:val="0"/>
      <w:marRight w:val="0"/>
      <w:marTop w:val="0"/>
      <w:marBottom w:val="0"/>
      <w:divBdr>
        <w:top w:val="none" w:sz="0" w:space="0" w:color="auto"/>
        <w:left w:val="none" w:sz="0" w:space="0" w:color="auto"/>
        <w:bottom w:val="none" w:sz="0" w:space="0" w:color="auto"/>
        <w:right w:val="none" w:sz="0" w:space="0" w:color="auto"/>
      </w:divBdr>
    </w:div>
    <w:div w:id="208763753">
      <w:bodyDiv w:val="1"/>
      <w:marLeft w:val="0"/>
      <w:marRight w:val="0"/>
      <w:marTop w:val="0"/>
      <w:marBottom w:val="0"/>
      <w:divBdr>
        <w:top w:val="none" w:sz="0" w:space="0" w:color="auto"/>
        <w:left w:val="none" w:sz="0" w:space="0" w:color="auto"/>
        <w:bottom w:val="none" w:sz="0" w:space="0" w:color="auto"/>
        <w:right w:val="none" w:sz="0" w:space="0" w:color="auto"/>
      </w:divBdr>
    </w:div>
    <w:div w:id="310527261">
      <w:bodyDiv w:val="1"/>
      <w:marLeft w:val="0"/>
      <w:marRight w:val="0"/>
      <w:marTop w:val="0"/>
      <w:marBottom w:val="0"/>
      <w:divBdr>
        <w:top w:val="none" w:sz="0" w:space="0" w:color="auto"/>
        <w:left w:val="none" w:sz="0" w:space="0" w:color="auto"/>
        <w:bottom w:val="none" w:sz="0" w:space="0" w:color="auto"/>
        <w:right w:val="none" w:sz="0" w:space="0" w:color="auto"/>
      </w:divBdr>
    </w:div>
    <w:div w:id="622200660">
      <w:bodyDiv w:val="1"/>
      <w:marLeft w:val="0"/>
      <w:marRight w:val="0"/>
      <w:marTop w:val="0"/>
      <w:marBottom w:val="0"/>
      <w:divBdr>
        <w:top w:val="none" w:sz="0" w:space="0" w:color="auto"/>
        <w:left w:val="none" w:sz="0" w:space="0" w:color="auto"/>
        <w:bottom w:val="none" w:sz="0" w:space="0" w:color="auto"/>
        <w:right w:val="none" w:sz="0" w:space="0" w:color="auto"/>
      </w:divBdr>
    </w:div>
    <w:div w:id="1099521141">
      <w:bodyDiv w:val="1"/>
      <w:marLeft w:val="0"/>
      <w:marRight w:val="0"/>
      <w:marTop w:val="0"/>
      <w:marBottom w:val="0"/>
      <w:divBdr>
        <w:top w:val="none" w:sz="0" w:space="0" w:color="auto"/>
        <w:left w:val="none" w:sz="0" w:space="0" w:color="auto"/>
        <w:bottom w:val="none" w:sz="0" w:space="0" w:color="auto"/>
        <w:right w:val="none" w:sz="0" w:space="0" w:color="auto"/>
      </w:divBdr>
    </w:div>
    <w:div w:id="1354577814">
      <w:bodyDiv w:val="1"/>
      <w:marLeft w:val="0"/>
      <w:marRight w:val="0"/>
      <w:marTop w:val="0"/>
      <w:marBottom w:val="0"/>
      <w:divBdr>
        <w:top w:val="none" w:sz="0" w:space="0" w:color="auto"/>
        <w:left w:val="none" w:sz="0" w:space="0" w:color="auto"/>
        <w:bottom w:val="none" w:sz="0" w:space="0" w:color="auto"/>
        <w:right w:val="none" w:sz="0" w:space="0" w:color="auto"/>
      </w:divBdr>
    </w:div>
    <w:div w:id="1408577516">
      <w:bodyDiv w:val="1"/>
      <w:marLeft w:val="0"/>
      <w:marRight w:val="0"/>
      <w:marTop w:val="0"/>
      <w:marBottom w:val="0"/>
      <w:divBdr>
        <w:top w:val="none" w:sz="0" w:space="0" w:color="auto"/>
        <w:left w:val="none" w:sz="0" w:space="0" w:color="auto"/>
        <w:bottom w:val="none" w:sz="0" w:space="0" w:color="auto"/>
        <w:right w:val="none" w:sz="0" w:space="0" w:color="auto"/>
      </w:divBdr>
    </w:div>
    <w:div w:id="1419599586">
      <w:bodyDiv w:val="1"/>
      <w:marLeft w:val="0"/>
      <w:marRight w:val="0"/>
      <w:marTop w:val="0"/>
      <w:marBottom w:val="0"/>
      <w:divBdr>
        <w:top w:val="none" w:sz="0" w:space="0" w:color="auto"/>
        <w:left w:val="none" w:sz="0" w:space="0" w:color="auto"/>
        <w:bottom w:val="none" w:sz="0" w:space="0" w:color="auto"/>
        <w:right w:val="none" w:sz="0" w:space="0" w:color="auto"/>
      </w:divBdr>
    </w:div>
    <w:div w:id="1658146095">
      <w:bodyDiv w:val="1"/>
      <w:marLeft w:val="0"/>
      <w:marRight w:val="0"/>
      <w:marTop w:val="0"/>
      <w:marBottom w:val="0"/>
      <w:divBdr>
        <w:top w:val="none" w:sz="0" w:space="0" w:color="auto"/>
        <w:left w:val="none" w:sz="0" w:space="0" w:color="auto"/>
        <w:bottom w:val="none" w:sz="0" w:space="0" w:color="auto"/>
        <w:right w:val="none" w:sz="0" w:space="0" w:color="auto"/>
      </w:divBdr>
    </w:div>
    <w:div w:id="1701584200">
      <w:bodyDiv w:val="1"/>
      <w:marLeft w:val="0"/>
      <w:marRight w:val="0"/>
      <w:marTop w:val="0"/>
      <w:marBottom w:val="0"/>
      <w:divBdr>
        <w:top w:val="none" w:sz="0" w:space="0" w:color="auto"/>
        <w:left w:val="none" w:sz="0" w:space="0" w:color="auto"/>
        <w:bottom w:val="none" w:sz="0" w:space="0" w:color="auto"/>
        <w:right w:val="none" w:sz="0" w:space="0" w:color="auto"/>
      </w:divBdr>
    </w:div>
    <w:div w:id="205029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5E65-5CE5-4052-96E0-9920FEC2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8704</Words>
  <Characters>63581</Characters>
  <Application>Microsoft Office Word</Application>
  <DocSecurity>0</DocSecurity>
  <Lines>529</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Сергеевна</cp:lastModifiedBy>
  <cp:revision>2</cp:revision>
  <cp:lastPrinted>2013-07-30T06:32:00Z</cp:lastPrinted>
  <dcterms:created xsi:type="dcterms:W3CDTF">2014-07-09T05:11:00Z</dcterms:created>
  <dcterms:modified xsi:type="dcterms:W3CDTF">2014-07-09T05:11:00Z</dcterms:modified>
</cp:coreProperties>
</file>